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D3" w:rsidRPr="00341F8A" w:rsidRDefault="004A66D3" w:rsidP="004A66D3">
      <w:pPr>
        <w:autoSpaceDE w:val="0"/>
        <w:autoSpaceDN w:val="0"/>
        <w:adjustRightInd w:val="0"/>
        <w:ind w:left="360"/>
        <w:jc w:val="right"/>
        <w:rPr>
          <w:rFonts w:ascii="Arial Narrow" w:hAnsi="Arial Narrow"/>
          <w:i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3F3F3"/>
        <w:tblLook w:val="01E0"/>
      </w:tblPr>
      <w:tblGrid>
        <w:gridCol w:w="11479"/>
      </w:tblGrid>
      <w:tr w:rsidR="00437CEC" w:rsidRPr="00356225" w:rsidTr="00356225">
        <w:trPr>
          <w:trHeight w:val="1500"/>
          <w:jc w:val="right"/>
        </w:trPr>
        <w:tc>
          <w:tcPr>
            <w:tcW w:w="3448" w:type="dxa"/>
            <w:shd w:val="clear" w:color="auto" w:fill="F3F3F3"/>
          </w:tcPr>
          <w:tbl>
            <w:tblPr>
              <w:tblW w:w="11263" w:type="dxa"/>
              <w:shd w:val="clear" w:color="auto" w:fill="F3F3F3"/>
              <w:tblLook w:val="01E0"/>
            </w:tblPr>
            <w:tblGrid>
              <w:gridCol w:w="2880"/>
              <w:gridCol w:w="8383"/>
            </w:tblGrid>
            <w:tr w:rsidR="00437CEC" w:rsidRPr="00356225" w:rsidTr="00356225">
              <w:tc>
                <w:tcPr>
                  <w:tcW w:w="2880" w:type="dxa"/>
                  <w:shd w:val="clear" w:color="auto" w:fill="F3F3F3"/>
                </w:tcPr>
                <w:p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  <w:i/>
                    </w:rPr>
                    <w:t>A mérnöki kamara tölti ki</w:t>
                  </w:r>
                </w:p>
                <w:p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</w:p>
                <w:p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Iktatás kelte:</w:t>
                  </w:r>
                </w:p>
                <w:p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Iktató neve:</w:t>
                  </w:r>
                </w:p>
                <w:p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Iktatási szám:</w:t>
                  </w:r>
                </w:p>
              </w:tc>
              <w:tc>
                <w:tcPr>
                  <w:tcW w:w="8383" w:type="dxa"/>
                  <w:shd w:val="clear" w:color="auto" w:fill="F3F3F3"/>
                </w:tcPr>
                <w:tbl>
                  <w:tblPr>
                    <w:tblW w:w="402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03"/>
                    <w:gridCol w:w="503"/>
                    <w:gridCol w:w="504"/>
                    <w:gridCol w:w="503"/>
                    <w:gridCol w:w="503"/>
                    <w:gridCol w:w="504"/>
                    <w:gridCol w:w="503"/>
                    <w:gridCol w:w="504"/>
                  </w:tblGrid>
                  <w:tr w:rsidR="00437CEC" w:rsidRPr="00356225" w:rsidTr="00356225">
                    <w:trPr>
                      <w:jc w:val="center"/>
                    </w:trPr>
                    <w:tc>
                      <w:tcPr>
                        <w:tcW w:w="503" w:type="dxa"/>
                        <w:shd w:val="clear" w:color="auto" w:fill="auto"/>
                      </w:tcPr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sz w:val="12"/>
                            <w:szCs w:val="12"/>
                          </w:rPr>
                        </w:pPr>
                      </w:p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356225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-</w:t>
                        </w:r>
                      </w:p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</w:p>
              </w:tc>
            </w:tr>
          </w:tbl>
          <w:p w:rsidR="00437CEC" w:rsidRPr="00356225" w:rsidRDefault="00437CEC" w:rsidP="00356225">
            <w:pPr>
              <w:pStyle w:val="Szvegtrzsbehzssal"/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Arial Narrow" w:hAnsi="Arial Narrow"/>
              </w:rPr>
            </w:pPr>
          </w:p>
        </w:tc>
      </w:tr>
    </w:tbl>
    <w:p w:rsidR="00437CEC" w:rsidRDefault="00437CEC" w:rsidP="004A66D3">
      <w:pPr>
        <w:pStyle w:val="Cmsor1"/>
        <w:numPr>
          <w:ilvl w:val="0"/>
          <w:numId w:val="0"/>
        </w:numPr>
        <w:spacing w:before="0"/>
        <w:jc w:val="center"/>
        <w:rPr>
          <w:rFonts w:ascii="Arial Narrow" w:hAnsi="Arial Narrow"/>
          <w:sz w:val="32"/>
          <w:szCs w:val="32"/>
        </w:rPr>
        <w:sectPr w:rsidR="00437CEC" w:rsidSect="00DE74CE">
          <w:footerReference w:type="even" r:id="rId8"/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C79E2" w:rsidRPr="00D25817" w:rsidRDefault="00EC79E2" w:rsidP="00EC79E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25817">
        <w:rPr>
          <w:rFonts w:ascii="Arial Narrow" w:hAnsi="Arial Narrow"/>
          <w:b/>
          <w:bCs/>
          <w:sz w:val="22"/>
          <w:szCs w:val="22"/>
        </w:rPr>
        <w:lastRenderedPageBreak/>
        <w:t>247/2011. (XI. 25.)</w:t>
      </w:r>
      <w:r w:rsidR="005C3EB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Cs/>
          <w:sz w:val="22"/>
          <w:szCs w:val="22"/>
        </w:rPr>
        <w:t>Korm. rendelet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/>
          <w:bCs/>
          <w:i/>
          <w:sz w:val="22"/>
          <w:szCs w:val="22"/>
        </w:rPr>
        <w:t>az ato</w:t>
      </w:r>
      <w:r w:rsidRPr="00D25817">
        <w:rPr>
          <w:rFonts w:ascii="Arial Narrow" w:hAnsi="Arial Narrow"/>
          <w:b/>
          <w:bCs/>
          <w:i/>
          <w:sz w:val="22"/>
          <w:szCs w:val="22"/>
        </w:rPr>
        <w:t>m</w:t>
      </w:r>
      <w:r w:rsidRPr="00D25817">
        <w:rPr>
          <w:rFonts w:ascii="Arial Narrow" w:hAnsi="Arial Narrow"/>
          <w:b/>
          <w:bCs/>
          <w:i/>
          <w:sz w:val="22"/>
          <w:szCs w:val="22"/>
        </w:rPr>
        <w:t>energia alkalmazása körében eljáró fü</w:t>
      </w:r>
      <w:r w:rsidRPr="00D25817">
        <w:rPr>
          <w:rFonts w:ascii="Arial Narrow" w:hAnsi="Arial Narrow"/>
          <w:b/>
          <w:bCs/>
          <w:i/>
          <w:sz w:val="22"/>
          <w:szCs w:val="22"/>
        </w:rPr>
        <w:t>g</w:t>
      </w:r>
      <w:r w:rsidRPr="00D25817">
        <w:rPr>
          <w:rFonts w:ascii="Arial Narrow" w:hAnsi="Arial Narrow"/>
          <w:b/>
          <w:bCs/>
          <w:i/>
          <w:sz w:val="22"/>
          <w:szCs w:val="22"/>
        </w:rPr>
        <w:t>getlen műszaki szakértőről</w:t>
      </w:r>
      <w:r w:rsidR="000B6EBC">
        <w:rPr>
          <w:rFonts w:ascii="Arial Narrow" w:hAnsi="Arial Narrow"/>
          <w:b/>
          <w:bCs/>
          <w:sz w:val="22"/>
          <w:szCs w:val="22"/>
        </w:rPr>
        <w:t xml:space="preserve"> </w:t>
      </w:r>
      <w:r w:rsidR="00610C52">
        <w:rPr>
          <w:rFonts w:ascii="Arial Narrow" w:hAnsi="Arial Narrow"/>
          <w:bCs/>
          <w:sz w:val="22"/>
          <w:szCs w:val="22"/>
        </w:rPr>
        <w:t>szerint</w:t>
      </w:r>
    </w:p>
    <w:p w:rsidR="00EC79E2" w:rsidRDefault="00EC79E2" w:rsidP="00EC79E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2559D8">
        <w:rPr>
          <w:rFonts w:ascii="Arial Narrow" w:hAnsi="Arial Narrow"/>
          <w:b/>
          <w:sz w:val="32"/>
          <w:szCs w:val="32"/>
        </w:rPr>
        <w:t xml:space="preserve">SZAKÉRTŐI </w:t>
      </w:r>
    </w:p>
    <w:p w:rsidR="00EC79E2" w:rsidRDefault="00EC79E2" w:rsidP="00EC79E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2559D8">
        <w:rPr>
          <w:rFonts w:ascii="Arial Narrow" w:hAnsi="Arial Narrow"/>
          <w:b/>
          <w:sz w:val="32"/>
          <w:szCs w:val="32"/>
        </w:rPr>
        <w:t xml:space="preserve">JOGOSULTSÁG </w:t>
      </w:r>
    </w:p>
    <w:p w:rsidR="00EC79E2" w:rsidRPr="00481947" w:rsidRDefault="00EC79E2" w:rsidP="00EC79E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32"/>
          <w:szCs w:val="32"/>
        </w:rPr>
      </w:pPr>
      <w:r w:rsidRPr="002559D8">
        <w:rPr>
          <w:rFonts w:ascii="Arial Narrow" w:hAnsi="Arial Narrow"/>
          <w:b/>
          <w:sz w:val="32"/>
          <w:szCs w:val="32"/>
        </w:rPr>
        <w:t>KÉRÉSE</w:t>
      </w:r>
      <w:r w:rsidR="00481947">
        <w:rPr>
          <w:rFonts w:ascii="Arial Narrow" w:hAnsi="Arial Narrow"/>
          <w:b/>
          <w:sz w:val="32"/>
          <w:szCs w:val="32"/>
        </w:rPr>
        <w:t xml:space="preserve"> </w:t>
      </w:r>
    </w:p>
    <w:p w:rsidR="004A66D3" w:rsidRPr="00341F8A" w:rsidRDefault="004A66D3" w:rsidP="004A66D3">
      <w:pPr>
        <w:ind w:right="100"/>
        <w:rPr>
          <w:rFonts w:ascii="Arial Narrow" w:hAnsi="Arial Narrow"/>
          <w:b/>
          <w:color w:val="000000"/>
          <w:sz w:val="8"/>
          <w:szCs w:val="8"/>
        </w:rPr>
      </w:pPr>
    </w:p>
    <w:p w:rsidR="00544BCF" w:rsidRDefault="00F00254" w:rsidP="003966CF">
      <w:pPr>
        <w:ind w:right="100"/>
        <w:rPr>
          <w:rFonts w:ascii="Arial Narrow" w:hAnsi="Arial Narrow"/>
          <w:color w:val="000000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ADATAI:</w:t>
      </w:r>
      <w:r w:rsidRPr="00341F8A">
        <w:rPr>
          <w:rFonts w:ascii="Arial Narrow" w:hAnsi="Arial Narrow"/>
          <w:color w:val="000000"/>
        </w:rPr>
        <w:t xml:space="preserve"> </w:t>
      </w:r>
    </w:p>
    <w:p w:rsidR="00DD18AF" w:rsidRDefault="00DD18AF" w:rsidP="003966CF">
      <w:pPr>
        <w:ind w:right="100"/>
        <w:rPr>
          <w:rFonts w:ascii="Arial Narrow" w:hAnsi="Arial Narrow"/>
          <w:color w:val="000000"/>
        </w:rPr>
        <w:sectPr w:rsidR="00DD18AF" w:rsidSect="00437CEC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D18AF" w:rsidRDefault="00DD18AF" w:rsidP="003966CF">
      <w:pPr>
        <w:ind w:right="100"/>
        <w:rPr>
          <w:rFonts w:ascii="Arial Narrow" w:hAnsi="Arial Narrow"/>
        </w:rPr>
        <w:sectPr w:rsidR="00DD18AF" w:rsidSect="00DD18AF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F00254">
        <w:rPr>
          <w:rFonts w:ascii="Arial Narrow" w:hAnsi="Arial Narrow"/>
          <w:color w:val="000000"/>
        </w:rPr>
        <w:lastRenderedPageBreak/>
        <w:t>Családi és utónév</w:t>
      </w:r>
      <w:r w:rsidR="004A66D3">
        <w:rPr>
          <w:rFonts w:ascii="Arial Narrow" w:hAnsi="Arial Narrow"/>
          <w:color w:val="000000"/>
        </w:rPr>
        <w:t xml:space="preserve">  </w:t>
      </w:r>
      <w:r w:rsidR="004A66D3" w:rsidRPr="00341F8A">
        <w:rPr>
          <w:rFonts w:ascii="Arial Narrow" w:hAnsi="Arial Narrow"/>
        </w:rPr>
        <w:t xml:space="preserve">. . . . . . . . . </w:t>
      </w:r>
      <w:r w:rsidRPr="00341F8A">
        <w:rPr>
          <w:rFonts w:ascii="Arial Narrow" w:hAnsi="Arial Narrow"/>
        </w:rPr>
        <w:t xml:space="preserve">. . . . . . . . . . . . . </w:t>
      </w:r>
      <w:r>
        <w:rPr>
          <w:rFonts w:ascii="Arial Narrow" w:hAnsi="Arial Narrow"/>
        </w:rPr>
        <w:t>.</w:t>
      </w:r>
      <w:r w:rsidRPr="00341F8A">
        <w:rPr>
          <w:rFonts w:ascii="Arial Narrow" w:hAnsi="Arial Narrow"/>
        </w:rPr>
        <w:t xml:space="preserve"> . . . . . . . .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</w:t>
      </w:r>
      <w:r w:rsidRPr="00341F8A">
        <w:rPr>
          <w:rFonts w:ascii="Arial Narrow" w:hAnsi="Arial Narrow"/>
        </w:rPr>
        <w:t>. . . . . . . . . . . . . . . . . . . . . .</w:t>
      </w:r>
    </w:p>
    <w:p w:rsidR="004A66D3" w:rsidRDefault="004A66D3" w:rsidP="004A66D3">
      <w:pPr>
        <w:ind w:right="100"/>
        <w:rPr>
          <w:rFonts w:ascii="Arial Narrow" w:hAnsi="Arial Narrow"/>
        </w:rPr>
      </w:pPr>
    </w:p>
    <w:p w:rsidR="004A66D3" w:rsidRPr="00341F8A" w:rsidRDefault="003966CF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S</w:t>
      </w:r>
      <w:r w:rsidRPr="00341F8A">
        <w:rPr>
          <w:rFonts w:ascii="Arial Narrow" w:hAnsi="Arial Narrow"/>
          <w:color w:val="000000"/>
        </w:rPr>
        <w:t>zületési családi és utónév</w:t>
      </w:r>
      <w:r w:rsidR="00DD18AF">
        <w:rPr>
          <w:rFonts w:ascii="Arial Narrow" w:hAnsi="Arial Narrow"/>
          <w:color w:val="000000"/>
        </w:rPr>
        <w:t xml:space="preserve"> (ha eltér a jelenlegitől) </w:t>
      </w:r>
      <w:r w:rsidR="004A66D3" w:rsidRPr="00341F8A">
        <w:rPr>
          <w:rFonts w:ascii="Arial Narrow" w:hAnsi="Arial Narrow"/>
        </w:rPr>
        <w:t xml:space="preserve">. . . . . . . . . . . . . . </w:t>
      </w:r>
      <w:r w:rsidR="00F34E63">
        <w:rPr>
          <w:rFonts w:ascii="Arial Narrow" w:hAnsi="Arial Narrow"/>
        </w:rPr>
        <w:t>.</w:t>
      </w:r>
      <w:r w:rsidR="004A66D3" w:rsidRPr="00341F8A">
        <w:rPr>
          <w:rFonts w:ascii="Arial Narrow" w:hAnsi="Arial Narrow"/>
        </w:rPr>
        <w:t xml:space="preserve"> . . . . . . . . . . . . . . . . . . . . . . . . . . . . . . . . . . . . . . . . . . . . . . . . . . . . . . . . . . . . . . . </w:t>
      </w:r>
      <w:r w:rsidR="004A66D3">
        <w:rPr>
          <w:rFonts w:ascii="Arial Narrow" w:hAnsi="Arial Narrow"/>
        </w:rPr>
        <w:t xml:space="preserve">. . . . . . . . . . . . . . </w:t>
      </w:r>
      <w:r w:rsidR="00F34E63">
        <w:rPr>
          <w:rFonts w:ascii="Arial Narrow" w:hAnsi="Arial Narrow"/>
        </w:rPr>
        <w:t xml:space="preserve">. </w:t>
      </w:r>
      <w:r w:rsidRPr="00341F8A">
        <w:rPr>
          <w:rFonts w:ascii="Arial Narrow" w:hAnsi="Arial Narrow"/>
        </w:rPr>
        <w:t xml:space="preserve">. . . . . </w:t>
      </w:r>
    </w:p>
    <w:p w:rsidR="003966CF" w:rsidRDefault="00544BCF" w:rsidP="00544BCF">
      <w:pPr>
        <w:pStyle w:val="Szvegtrzsbehzssal"/>
        <w:framePr w:hSpace="141" w:wrap="around" w:vAnchor="text" w:hAnchor="page" w:x="846" w:y="268"/>
        <w:tabs>
          <w:tab w:val="left" w:pos="3544"/>
          <w:tab w:val="left" w:pos="3969"/>
        </w:tabs>
        <w:spacing w:after="0"/>
        <w:ind w:left="0"/>
        <w:suppressOverlap/>
        <w:rPr>
          <w:rFonts w:ascii="Arial Narrow" w:hAnsi="Arial Narrow"/>
        </w:rPr>
      </w:pPr>
      <w:r>
        <w:rPr>
          <w:rFonts w:ascii="Arial Narrow" w:hAnsi="Arial Narrow"/>
          <w:b/>
        </w:rPr>
        <w:t>Kamarai tag?</w:t>
      </w:r>
      <w:r w:rsidR="00961BAD" w:rsidRPr="00961BAD">
        <w:rPr>
          <w:rFonts w:ascii="Arial Narrow" w:hAnsi="Arial Narrow"/>
          <w:sz w:val="22"/>
          <w:szCs w:val="22"/>
        </w:rPr>
        <w:t xml:space="preserve"> </w:t>
      </w:r>
      <w:r w:rsidR="00961BAD" w:rsidRPr="00F2078E">
        <w:rPr>
          <w:rFonts w:ascii="Arial Narrow" w:hAnsi="Arial Narrow"/>
          <w:sz w:val="22"/>
          <w:szCs w:val="22"/>
        </w:rPr>
        <w:t xml:space="preserve">*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igen</w:t>
      </w:r>
      <w:r w:rsidR="00DD18AF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nem</w:t>
      </w:r>
      <w:r w:rsidR="00DD18AF">
        <w:rPr>
          <w:rFonts w:ascii="Arial Narrow" w:hAnsi="Arial Narrow"/>
        </w:rPr>
        <w:t xml:space="preserve"> </w:t>
      </w:r>
      <w:r w:rsidR="002342B9">
        <w:rPr>
          <w:rFonts w:ascii="Arial Narrow" w:hAnsi="Arial Narrow"/>
        </w:rPr>
        <w:t xml:space="preserve">   </w:t>
      </w:r>
      <w:r w:rsidR="003966CF" w:rsidRPr="00341F8A">
        <w:rPr>
          <w:rFonts w:ascii="Arial Narrow" w:hAnsi="Arial Narrow"/>
          <w:b/>
        </w:rPr>
        <w:t xml:space="preserve">Kamarai </w:t>
      </w:r>
      <w:r w:rsidR="003966CF">
        <w:rPr>
          <w:rFonts w:ascii="Arial Narrow" w:hAnsi="Arial Narrow"/>
          <w:b/>
        </w:rPr>
        <w:t xml:space="preserve">tag- vagy </w:t>
      </w:r>
      <w:r w:rsidR="003966CF" w:rsidRPr="00341F8A">
        <w:rPr>
          <w:rFonts w:ascii="Arial Narrow" w:hAnsi="Arial Narrow"/>
          <w:b/>
        </w:rPr>
        <w:t>nyilvántartási szám</w:t>
      </w:r>
      <w:r w:rsidR="003966CF">
        <w:rPr>
          <w:rFonts w:ascii="Arial Narrow" w:hAnsi="Arial Narrow"/>
          <w:b/>
        </w:rPr>
        <w:t>a</w:t>
      </w:r>
      <w:r w:rsidR="003966CF" w:rsidRPr="00341F8A">
        <w:rPr>
          <w:rFonts w:ascii="Arial Narrow" w:hAnsi="Arial Narrow"/>
          <w:b/>
        </w:rPr>
        <w:t xml:space="preserve"> </w:t>
      </w:r>
      <w:r w:rsidR="003966CF" w:rsidRPr="00C54B7F">
        <w:rPr>
          <w:rFonts w:ascii="Arial Narrow" w:hAnsi="Arial Narrow"/>
        </w:rPr>
        <w:t>(ha van):</w:t>
      </w:r>
      <w:r w:rsidR="003966CF">
        <w:rPr>
          <w:rFonts w:ascii="Arial Narrow" w:hAnsi="Arial Narrow"/>
        </w:rPr>
        <w:t xml:space="preserve">. . . . . . . . . . . . . . . . . . </w:t>
      </w:r>
      <w:r w:rsidR="003966CF">
        <w:rPr>
          <w:rFonts w:ascii="Arial Narrow" w:hAnsi="Arial Narrow"/>
          <w:b/>
        </w:rPr>
        <w:t>Kamarai tagságot kér?</w:t>
      </w:r>
      <w:r w:rsidR="00DD18AF" w:rsidRPr="00DD18AF">
        <w:rPr>
          <w:rFonts w:ascii="Arial Narrow" w:hAnsi="Arial Narrow"/>
          <w:sz w:val="22"/>
          <w:szCs w:val="22"/>
        </w:rPr>
        <w:t xml:space="preserve"> </w:t>
      </w:r>
      <w:r w:rsidR="00DD18AF" w:rsidRPr="00F2078E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/>
        </w:rPr>
        <w:t xml:space="preserve">    </w:t>
      </w:r>
      <w:r w:rsidR="003966CF">
        <w:rPr>
          <w:rFonts w:ascii="Arial Narrow" w:hAnsi="Arial Narrow"/>
        </w:rPr>
        <w:t>igen</w:t>
      </w:r>
      <w:r w:rsidR="00DD18A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DD18AF">
        <w:rPr>
          <w:rFonts w:ascii="Arial Narrow" w:hAnsi="Arial Narrow"/>
        </w:rPr>
        <w:t>nem</w:t>
      </w:r>
    </w:p>
    <w:p w:rsidR="004A66D3" w:rsidRPr="00040E08" w:rsidRDefault="004A66D3" w:rsidP="004A66D3">
      <w:pPr>
        <w:ind w:right="100"/>
        <w:rPr>
          <w:rFonts w:ascii="Arial Narrow" w:hAnsi="Arial Narrow"/>
        </w:rPr>
      </w:pPr>
    </w:p>
    <w:p w:rsidR="00544BCF" w:rsidRDefault="00544BCF" w:rsidP="00964E17">
      <w:pPr>
        <w:tabs>
          <w:tab w:val="left" w:pos="8426"/>
          <w:tab w:val="left" w:pos="8748"/>
          <w:tab w:val="left" w:pos="9648"/>
        </w:tabs>
        <w:ind w:right="100"/>
        <w:rPr>
          <w:rFonts w:ascii="Arial Narrow" w:hAnsi="Arial Narrow"/>
        </w:rPr>
      </w:pPr>
    </w:p>
    <w:p w:rsidR="002342B9" w:rsidRDefault="002342B9" w:rsidP="00964E17">
      <w:pPr>
        <w:tabs>
          <w:tab w:val="left" w:pos="8426"/>
          <w:tab w:val="left" w:pos="8748"/>
          <w:tab w:val="left" w:pos="9648"/>
        </w:tabs>
        <w:ind w:right="100"/>
        <w:rPr>
          <w:rFonts w:ascii="Arial Narrow" w:hAnsi="Arial Narrow"/>
        </w:rPr>
      </w:pPr>
    </w:p>
    <w:p w:rsidR="004A66D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  <w:color w:val="000000"/>
        </w:rPr>
        <w:t xml:space="preserve">Kérelmező születési helye, ideje: </w:t>
      </w:r>
      <w:r w:rsidRPr="00341F8A">
        <w:rPr>
          <w:rFonts w:ascii="Arial Narrow" w:hAnsi="Arial Narrow"/>
        </w:rPr>
        <w:t xml:space="preserve">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</w:t>
      </w:r>
      <w:r w:rsidR="00EC79E2" w:rsidRPr="00341F8A">
        <w:rPr>
          <w:rFonts w:ascii="Arial Narrow" w:hAnsi="Arial Narrow"/>
        </w:rPr>
        <w:t xml:space="preserve">. . . . . . . . . . . . . . . . . . . . . . . . . . . . . . . . . </w:t>
      </w:r>
      <w:r w:rsidR="00EC79E2">
        <w:rPr>
          <w:rFonts w:ascii="Arial Narrow" w:hAnsi="Arial Narrow"/>
        </w:rPr>
        <w:t xml:space="preserve">. . . . . . . . . . . . . </w:t>
      </w:r>
    </w:p>
    <w:p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  <w:sz w:val="8"/>
          <w:szCs w:val="8"/>
        </w:rPr>
      </w:pPr>
    </w:p>
    <w:p w:rsidR="00C87576" w:rsidRPr="00C87576" w:rsidRDefault="00C87576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  <w:sz w:val="16"/>
          <w:szCs w:val="16"/>
        </w:rPr>
      </w:pPr>
    </w:p>
    <w:p w:rsidR="004A66D3" w:rsidRPr="00341F8A" w:rsidRDefault="00C87576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K</w:t>
      </w:r>
      <w:r w:rsidR="004A66D3" w:rsidRPr="00341F8A">
        <w:rPr>
          <w:rFonts w:ascii="Arial Narrow" w:hAnsi="Arial Narrow"/>
          <w:b/>
          <w:color w:val="000000"/>
        </w:rPr>
        <w:t>érelmező anyja születési családi és utóneve:</w:t>
      </w:r>
      <w:r w:rsidR="004A66D3">
        <w:rPr>
          <w:rFonts w:ascii="Arial Narrow" w:hAnsi="Arial Narrow"/>
          <w:b/>
          <w:color w:val="000000"/>
        </w:rPr>
        <w:t xml:space="preserve"> </w:t>
      </w:r>
      <w:r w:rsidR="004A66D3" w:rsidRPr="00341F8A">
        <w:rPr>
          <w:rFonts w:ascii="Arial Narrow" w:hAnsi="Arial Narrow"/>
          <w:b/>
          <w:color w:val="000000"/>
        </w:rPr>
        <w:t xml:space="preserve"> </w:t>
      </w:r>
      <w:r w:rsidR="004A66D3" w:rsidRPr="00341F8A">
        <w:rPr>
          <w:rFonts w:ascii="Arial Narrow" w:hAnsi="Arial Narrow"/>
        </w:rPr>
        <w:t xml:space="preserve">. . . . . . . . . . . . . . . . . . . . . . . . . . . . . . . . . . . . . . . . . . . . . . . . . . . . . </w:t>
      </w:r>
      <w:r w:rsidR="00E73927">
        <w:rPr>
          <w:rFonts w:ascii="Arial Narrow" w:hAnsi="Arial Narrow"/>
        </w:rPr>
        <w:t>. .</w:t>
      </w:r>
    </w:p>
    <w:p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sz w:val="8"/>
          <w:szCs w:val="8"/>
        </w:rPr>
      </w:pPr>
    </w:p>
    <w:p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lak</w:t>
      </w:r>
      <w:r w:rsidRPr="00341F8A">
        <w:rPr>
          <w:rFonts w:ascii="Arial Narrow" w:hAnsi="Arial Narrow"/>
          <w:b/>
          <w:color w:val="000000"/>
        </w:rPr>
        <w:t xml:space="preserve">címe: </w:t>
      </w:r>
    </w:p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320"/>
        <w:gridCol w:w="321"/>
        <w:gridCol w:w="321"/>
        <w:gridCol w:w="321"/>
      </w:tblGrid>
      <w:tr w:rsidR="004A66D3" w:rsidRPr="00356225" w:rsidTr="00356225">
        <w:tc>
          <w:tcPr>
            <w:tcW w:w="320" w:type="dxa"/>
          </w:tcPr>
          <w:p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:rsidR="004A66D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</w:rPr>
        <w:t xml:space="preserve">.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. . . . . . . . . . </w:t>
      </w:r>
      <w:r w:rsidR="00E73927">
        <w:rPr>
          <w:rFonts w:ascii="Arial Narrow" w:hAnsi="Arial Narrow"/>
        </w:rPr>
        <w:t xml:space="preserve">. . </w:t>
      </w:r>
    </w:p>
    <w:p w:rsidR="004A66D3" w:rsidRPr="0097006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sz w:val="8"/>
          <w:szCs w:val="8"/>
        </w:rPr>
      </w:pPr>
    </w:p>
    <w:p w:rsidR="004A66D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értesítési címe, ha nem azonos, mint a lakcíme</w:t>
      </w:r>
      <w:r>
        <w:rPr>
          <w:rFonts w:ascii="Arial Narrow" w:hAnsi="Arial Narrow"/>
          <w:color w:val="000000"/>
        </w:rPr>
        <w:t xml:space="preserve"> (ha cég, akkor annak is a neve)</w:t>
      </w:r>
      <w:r w:rsidRPr="00341F8A">
        <w:rPr>
          <w:rFonts w:ascii="Arial Narrow" w:hAnsi="Arial Narrow"/>
          <w:b/>
          <w:color w:val="000000"/>
        </w:rPr>
        <w:t xml:space="preserve">: </w:t>
      </w:r>
    </w:p>
    <w:p w:rsidR="00DE1DE3" w:rsidRPr="00DE1DE3" w:rsidRDefault="00DE1DE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320"/>
        <w:gridCol w:w="321"/>
        <w:gridCol w:w="321"/>
        <w:gridCol w:w="321"/>
      </w:tblGrid>
      <w:tr w:rsidR="004A66D3" w:rsidRPr="00356225" w:rsidTr="00356225">
        <w:tc>
          <w:tcPr>
            <w:tcW w:w="320" w:type="dxa"/>
          </w:tcPr>
          <w:p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</w:rPr>
        <w:t xml:space="preserve">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. . . . . . . . . . </w:t>
      </w:r>
      <w:r w:rsidR="00E73927">
        <w:rPr>
          <w:rFonts w:ascii="Arial Narrow" w:hAnsi="Arial Narrow"/>
        </w:rPr>
        <w:t>. . .</w:t>
      </w:r>
    </w:p>
    <w:p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sz w:val="8"/>
          <w:szCs w:val="8"/>
        </w:rPr>
      </w:pPr>
    </w:p>
    <w:p w:rsidR="00766189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Végzettség</w:t>
      </w:r>
      <w:r w:rsidR="00DD18AF" w:rsidRPr="00F2078E">
        <w:rPr>
          <w:rFonts w:ascii="Arial Narrow" w:hAnsi="Arial Narrow"/>
          <w:sz w:val="22"/>
          <w:szCs w:val="22"/>
        </w:rPr>
        <w:t>*</w:t>
      </w:r>
      <w:r w:rsidRPr="00341F8A">
        <w:rPr>
          <w:rFonts w:ascii="Arial Narrow" w:hAnsi="Arial Narrow"/>
        </w:rPr>
        <w:t>: MSc ill. egyetemi</w:t>
      </w:r>
      <w:r w:rsidRPr="00341F8A">
        <w:rPr>
          <w:rFonts w:ascii="Arial Narrow" w:hAnsi="Arial Narrow"/>
        </w:rPr>
        <w:tab/>
        <w:t>BSc ill. főiskolai</w:t>
      </w:r>
      <w:r w:rsidRPr="00341F8A">
        <w:rPr>
          <w:rFonts w:ascii="Arial Narrow" w:hAnsi="Arial Narrow"/>
          <w:b/>
        </w:rPr>
        <w:tab/>
      </w:r>
      <w:r w:rsidRPr="00341F8A">
        <w:rPr>
          <w:rFonts w:ascii="Arial Narrow" w:hAnsi="Arial Narrow"/>
        </w:rPr>
        <w:tab/>
        <w:t>más</w:t>
      </w:r>
      <w:r w:rsidR="00EC79E2">
        <w:rPr>
          <w:rFonts w:ascii="Arial Narrow" w:hAnsi="Arial Narrow"/>
        </w:rPr>
        <w:t xml:space="preserve"> vagy további</w:t>
      </w:r>
      <w:r w:rsidR="00766189">
        <w:rPr>
          <w:rFonts w:ascii="Arial Narrow" w:hAnsi="Arial Narrow"/>
        </w:rPr>
        <w:t xml:space="preserve"> </w:t>
      </w:r>
      <w:r w:rsidR="00DD18AF">
        <w:rPr>
          <w:rFonts w:ascii="Arial Narrow" w:hAnsi="Arial Narrow"/>
        </w:rPr>
        <w:t>(megnevezéssel)</w:t>
      </w:r>
      <w:r w:rsidRPr="00341F8A">
        <w:rPr>
          <w:rFonts w:ascii="Arial Narrow" w:hAnsi="Arial Narrow"/>
        </w:rPr>
        <w:t xml:space="preserve">:. </w:t>
      </w:r>
      <w:r w:rsidR="00E812E3">
        <w:rPr>
          <w:rFonts w:ascii="Arial Narrow" w:hAnsi="Arial Narrow"/>
        </w:rPr>
        <w:t>. . . . . . . . . . . . . .</w:t>
      </w:r>
    </w:p>
    <w:p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Végzettség megszerzési éve(i):</w:t>
      </w:r>
      <w:r w:rsidR="00766189">
        <w:rPr>
          <w:rFonts w:ascii="Arial Narrow" w:hAnsi="Arial Narrow"/>
        </w:rPr>
        <w:t xml:space="preserve"> . . . . . .</w:t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C87576">
        <w:rPr>
          <w:rFonts w:ascii="Arial Narrow" w:hAnsi="Arial Narrow"/>
        </w:rPr>
        <w:t xml:space="preserve"> </w:t>
      </w:r>
      <w:r w:rsidR="00E812E3">
        <w:rPr>
          <w:rFonts w:ascii="Arial Narrow" w:hAnsi="Arial Narrow"/>
        </w:rPr>
        <w:t>. . . . . .</w:t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E812E3">
        <w:rPr>
          <w:rFonts w:ascii="Arial Narrow" w:hAnsi="Arial Narrow"/>
        </w:rPr>
        <w:t>. . . . . . . . . . . . . . . . . .</w:t>
      </w:r>
    </w:p>
    <w:p w:rsidR="00766189" w:rsidRDefault="00766189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</w:rPr>
      </w:pPr>
    </w:p>
    <w:p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Kamarai jogosultság*:</w:t>
      </w:r>
      <w:r>
        <w:rPr>
          <w:rFonts w:ascii="Arial Narrow" w:hAnsi="Arial Narrow"/>
          <w:b/>
        </w:rPr>
        <w:t xml:space="preserve"> </w:t>
      </w:r>
      <w:r w:rsidRPr="00341F8A">
        <w:rPr>
          <w:rFonts w:ascii="Arial Narrow" w:hAnsi="Arial Narrow"/>
          <w:b/>
        </w:rPr>
        <w:t xml:space="preserve"> </w:t>
      </w:r>
      <w:r w:rsidRPr="00341F8A">
        <w:rPr>
          <w:rFonts w:ascii="Arial Narrow" w:hAnsi="Arial Narrow"/>
        </w:rPr>
        <w:t>nincs, tervezői, szakértői, felelős műszaki vezetői, műszaki ellenőri, más</w:t>
      </w:r>
      <w:r>
        <w:rPr>
          <w:rFonts w:ascii="Arial Narrow" w:hAnsi="Arial Narrow"/>
        </w:rPr>
        <w:t>: . . . . . . . . . . . . . . .</w:t>
      </w:r>
      <w:r w:rsidR="00E73927">
        <w:rPr>
          <w:rFonts w:ascii="Arial Narrow" w:hAnsi="Arial Narrow"/>
        </w:rPr>
        <w:t xml:space="preserve"> . .</w:t>
      </w:r>
    </w:p>
    <w:p w:rsidR="004A66D3" w:rsidRPr="00341F8A" w:rsidRDefault="004A66D3" w:rsidP="004A66D3">
      <w:pPr>
        <w:pStyle w:val="Szvegtrzsbehzssal"/>
        <w:spacing w:after="0"/>
        <w:ind w:left="0" w:right="-2"/>
        <w:rPr>
          <w:rFonts w:ascii="Arial Narrow" w:hAnsi="Arial Narrow"/>
          <w:b/>
          <w:sz w:val="8"/>
          <w:szCs w:val="8"/>
        </w:rPr>
      </w:pPr>
    </w:p>
    <w:p w:rsidR="004A66D3" w:rsidRDefault="004A66D3" w:rsidP="004A66D3">
      <w:pPr>
        <w:pStyle w:val="Szvegtrzsbehzssal"/>
        <w:spacing w:after="0"/>
        <w:ind w:left="0" w:right="-2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Napközbeni telefon:</w:t>
      </w:r>
      <w:r w:rsidRPr="00341F8A">
        <w:rPr>
          <w:rFonts w:ascii="Arial Narrow" w:hAnsi="Arial Narrow"/>
        </w:rPr>
        <w:tab/>
        <w:t>. . . . . . . . . . . . . . . . . . . . . . . . . . . . . . . . . . . . . .</w:t>
      </w:r>
      <w:r>
        <w:rPr>
          <w:rFonts w:ascii="Arial Narrow" w:hAnsi="Arial Narrow"/>
        </w:rPr>
        <w:tab/>
      </w:r>
      <w:r w:rsidRPr="00341F8A">
        <w:rPr>
          <w:rFonts w:ascii="Arial Narrow" w:hAnsi="Arial Narrow"/>
        </w:rPr>
        <w:t xml:space="preserve"> </w:t>
      </w:r>
      <w:r w:rsidRPr="00341F8A">
        <w:rPr>
          <w:rFonts w:ascii="Arial Narrow" w:hAnsi="Arial Narrow"/>
          <w:b/>
        </w:rPr>
        <w:t>E-mail cím:</w:t>
      </w:r>
      <w:r w:rsidRPr="00341F8A">
        <w:rPr>
          <w:rFonts w:ascii="Arial Narrow" w:hAnsi="Arial Narrow"/>
        </w:rPr>
        <w:t xml:space="preserve"> . . . </w:t>
      </w:r>
      <w:r>
        <w:rPr>
          <w:rFonts w:ascii="Arial Narrow" w:hAnsi="Arial Narrow"/>
        </w:rPr>
        <w:t xml:space="preserve">. . . . . . . . . . . . . . . . . . . . . </w:t>
      </w:r>
      <w:r w:rsidR="00E73927">
        <w:rPr>
          <w:rFonts w:ascii="Arial Narrow" w:hAnsi="Arial Narrow"/>
        </w:rPr>
        <w:t>. . .</w:t>
      </w:r>
    </w:p>
    <w:p w:rsidR="000A6A7B" w:rsidRDefault="000A6A7B" w:rsidP="004A66D3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</w:p>
    <w:p w:rsidR="00DD171D" w:rsidRPr="00D068CE" w:rsidRDefault="000A6A7B" w:rsidP="00D068CE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sz w:val="22"/>
          <w:szCs w:val="22"/>
        </w:rPr>
      </w:pPr>
      <w:r w:rsidRPr="000A6A7B">
        <w:rPr>
          <w:rFonts w:ascii="Arial Narrow" w:hAnsi="Arial Narrow"/>
          <w:b/>
          <w:sz w:val="22"/>
          <w:szCs w:val="22"/>
        </w:rPr>
        <w:t xml:space="preserve">A </w:t>
      </w:r>
      <w:r w:rsidR="007670A8">
        <w:rPr>
          <w:rFonts w:ascii="Arial Narrow" w:hAnsi="Arial Narrow"/>
          <w:b/>
          <w:sz w:val="22"/>
          <w:szCs w:val="22"/>
        </w:rPr>
        <w:t>mérnöki kamarai A</w:t>
      </w:r>
      <w:r w:rsidRPr="000A6A7B">
        <w:rPr>
          <w:rFonts w:ascii="Arial Narrow" w:hAnsi="Arial Narrow"/>
          <w:b/>
          <w:sz w:val="22"/>
          <w:szCs w:val="22"/>
        </w:rPr>
        <w:t xml:space="preserve">lapszabály és </w:t>
      </w:r>
      <w:r w:rsidR="00DE1DE3">
        <w:rPr>
          <w:rFonts w:ascii="Arial Narrow" w:hAnsi="Arial Narrow"/>
          <w:b/>
          <w:sz w:val="22"/>
          <w:szCs w:val="22"/>
        </w:rPr>
        <w:t>Etikai-fegyelmi Kódex betart</w:t>
      </w:r>
      <w:r w:rsidR="001D1529">
        <w:rPr>
          <w:rFonts w:ascii="Arial Narrow" w:hAnsi="Arial Narrow"/>
          <w:b/>
          <w:sz w:val="22"/>
          <w:szCs w:val="22"/>
        </w:rPr>
        <w:t>ását vállalom, amennyiben szakértői jogosultságot kapok</w:t>
      </w:r>
      <w:r w:rsidR="007670A8">
        <w:rPr>
          <w:rFonts w:ascii="Arial Narrow" w:hAnsi="Arial Narrow"/>
          <w:b/>
          <w:sz w:val="22"/>
          <w:szCs w:val="22"/>
        </w:rPr>
        <w:t xml:space="preserve">. </w:t>
      </w:r>
    </w:p>
    <w:p w:rsidR="00DD171D" w:rsidRPr="00DE1DE3" w:rsidRDefault="00DE1DE3" w:rsidP="004A66D3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  <w:r w:rsidRPr="00DE1DE3">
        <w:rPr>
          <w:rFonts w:ascii="Arial Narrow" w:hAnsi="Arial Narrow"/>
          <w:b/>
          <w:sz w:val="22"/>
          <w:szCs w:val="22"/>
        </w:rPr>
        <w:t>Büntetőjogi és etikai felelősségem tudatában kijelentem, hogy a fenti adatok megfelelnek a valóságnak.</w:t>
      </w:r>
    </w:p>
    <w:p w:rsidR="00766189" w:rsidRDefault="00766189" w:rsidP="004A66D3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:rsidR="004A66D3" w:rsidRPr="00341F8A" w:rsidRDefault="004A66D3" w:rsidP="004A66D3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341F8A">
        <w:rPr>
          <w:rFonts w:ascii="Arial Narrow" w:hAnsi="Arial Narrow"/>
          <w:sz w:val="22"/>
          <w:szCs w:val="22"/>
        </w:rPr>
        <w:t>Kelt: 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341F8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</w:t>
      </w:r>
      <w:r w:rsidR="00332DA6">
        <w:rPr>
          <w:rFonts w:ascii="Arial Narrow" w:hAnsi="Arial Narrow"/>
          <w:sz w:val="22"/>
          <w:szCs w:val="22"/>
        </w:rPr>
        <w:tab/>
      </w:r>
      <w:r w:rsidR="00332DA6">
        <w:rPr>
          <w:rFonts w:ascii="Arial Narrow" w:hAnsi="Arial Narrow"/>
          <w:sz w:val="22"/>
          <w:szCs w:val="22"/>
        </w:rPr>
        <w:tab/>
      </w:r>
      <w:r w:rsidR="00332DA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Pr="00341F8A">
        <w:rPr>
          <w:rFonts w:ascii="Arial Narrow" w:hAnsi="Arial Narrow"/>
          <w:sz w:val="22"/>
          <w:szCs w:val="22"/>
        </w:rPr>
        <w:t>……………………………………</w:t>
      </w:r>
    </w:p>
    <w:p w:rsidR="00C87576" w:rsidRDefault="004A66D3" w:rsidP="004A66D3">
      <w:pPr>
        <w:pStyle w:val="Szvegtrzsbehzssal"/>
        <w:spacing w:after="0"/>
        <w:ind w:left="0"/>
        <w:rPr>
          <w:rFonts w:ascii="Arial Narrow" w:hAnsi="Arial Narrow"/>
          <w:sz w:val="20"/>
          <w:szCs w:val="20"/>
        </w:rPr>
      </w:pP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="00332DA6">
        <w:rPr>
          <w:rFonts w:ascii="Arial Narrow" w:hAnsi="Arial Narrow"/>
          <w:sz w:val="20"/>
          <w:szCs w:val="20"/>
        </w:rPr>
        <w:tab/>
      </w:r>
      <w:r w:rsidR="00332DA6">
        <w:rPr>
          <w:rFonts w:ascii="Arial Narrow" w:hAnsi="Arial Narrow"/>
          <w:sz w:val="20"/>
          <w:szCs w:val="20"/>
        </w:rPr>
        <w:tab/>
        <w:t xml:space="preserve">          </w:t>
      </w:r>
      <w:r w:rsidRPr="00375116">
        <w:rPr>
          <w:rFonts w:ascii="Arial Narrow" w:hAnsi="Arial Narrow"/>
          <w:sz w:val="20"/>
          <w:szCs w:val="20"/>
        </w:rPr>
        <w:t xml:space="preserve"> kérelmező aláírása</w:t>
      </w:r>
    </w:p>
    <w:p w:rsidR="004A66D3" w:rsidRPr="00C87576" w:rsidRDefault="004A66D3" w:rsidP="004A66D3">
      <w:pPr>
        <w:pStyle w:val="Szvegtrzsbehzssal"/>
        <w:spacing w:after="0"/>
        <w:ind w:left="0"/>
        <w:rPr>
          <w:rFonts w:ascii="Arial Narrow" w:hAnsi="Arial Narrow"/>
          <w:sz w:val="20"/>
          <w:szCs w:val="20"/>
        </w:rPr>
      </w:pPr>
      <w:r w:rsidRPr="00F2078E">
        <w:rPr>
          <w:rFonts w:ascii="Arial Narrow" w:hAnsi="Arial Narrow"/>
          <w:sz w:val="22"/>
          <w:szCs w:val="22"/>
        </w:rPr>
        <w:t>* Aláhúzással jelöljük</w:t>
      </w:r>
    </w:p>
    <w:p w:rsidR="00F34462" w:rsidRPr="002559D8" w:rsidRDefault="00F34462" w:rsidP="00F34462">
      <w:pPr>
        <w:jc w:val="center"/>
        <w:rPr>
          <w:rFonts w:ascii="Arial Narrow" w:hAnsi="Arial Narrow"/>
          <w:sz w:val="8"/>
          <w:szCs w:val="8"/>
        </w:rPr>
      </w:pPr>
    </w:p>
    <w:p w:rsidR="00D25817" w:rsidRPr="00D25817" w:rsidRDefault="00D25817" w:rsidP="00F0533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25817">
        <w:rPr>
          <w:rFonts w:ascii="Arial Narrow" w:hAnsi="Arial Narrow"/>
          <w:b/>
          <w:bCs/>
          <w:sz w:val="22"/>
          <w:szCs w:val="22"/>
        </w:rPr>
        <w:lastRenderedPageBreak/>
        <w:t xml:space="preserve">247/2011. (XI. 25.) </w:t>
      </w:r>
      <w:r w:rsidR="008F50C4">
        <w:rPr>
          <w:rFonts w:ascii="Arial Narrow" w:hAnsi="Arial Narrow"/>
          <w:b/>
          <w:bCs/>
          <w:sz w:val="22"/>
          <w:szCs w:val="22"/>
        </w:rPr>
        <w:t>,</w:t>
      </w:r>
      <w:r w:rsidR="008F50C4" w:rsidRPr="008F50C4">
        <w:rPr>
          <w:rFonts w:ascii="Arial Narrow" w:hAnsi="Arial Narrow"/>
          <w:bCs/>
          <w:sz w:val="22"/>
          <w:szCs w:val="22"/>
        </w:rPr>
        <w:t xml:space="preserve"> valamint</w:t>
      </w:r>
      <w:r w:rsidR="008F50C4">
        <w:rPr>
          <w:rFonts w:ascii="Arial Narrow" w:hAnsi="Arial Narrow"/>
          <w:b/>
          <w:bCs/>
          <w:sz w:val="22"/>
          <w:szCs w:val="22"/>
        </w:rPr>
        <w:t xml:space="preserve"> 120/2013. (IV.23.) </w:t>
      </w:r>
      <w:r w:rsidRPr="00D25817">
        <w:rPr>
          <w:rFonts w:ascii="Arial Narrow" w:hAnsi="Arial Narrow"/>
          <w:bCs/>
          <w:sz w:val="22"/>
          <w:szCs w:val="22"/>
        </w:rPr>
        <w:t>Korm. rendelet</w:t>
      </w:r>
      <w:r w:rsidR="008F50C4">
        <w:rPr>
          <w:rFonts w:ascii="Arial Narrow" w:hAnsi="Arial Narrow"/>
          <w:bCs/>
          <w:sz w:val="22"/>
          <w:szCs w:val="22"/>
        </w:rPr>
        <w:t>ek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/>
          <w:bCs/>
          <w:i/>
          <w:sz w:val="22"/>
          <w:szCs w:val="22"/>
        </w:rPr>
        <w:t>az atomenergia alkalmazása körében eljáró független műszaki szakértőről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Cs/>
          <w:sz w:val="22"/>
          <w:szCs w:val="22"/>
        </w:rPr>
        <w:t>szerinti</w:t>
      </w:r>
    </w:p>
    <w:p w:rsidR="00F34462" w:rsidRPr="002559D8" w:rsidRDefault="00F34462" w:rsidP="00F0533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32"/>
          <w:szCs w:val="32"/>
        </w:rPr>
      </w:pPr>
      <w:r w:rsidRPr="002559D8">
        <w:rPr>
          <w:rFonts w:ascii="Arial Narrow" w:hAnsi="Arial Narrow"/>
          <w:b/>
          <w:sz w:val="32"/>
          <w:szCs w:val="32"/>
        </w:rPr>
        <w:t>SZAKÉRTŐI JOGOSULTSÁG KÉRÉSE</w:t>
      </w:r>
    </w:p>
    <w:p w:rsidR="00F34462" w:rsidRPr="00A712D1" w:rsidRDefault="00F34462" w:rsidP="00F34462">
      <w:pPr>
        <w:ind w:right="100"/>
        <w:rPr>
          <w:rFonts w:ascii="Arial Narrow" w:hAnsi="Arial Narrow"/>
          <w:b/>
          <w:color w:val="000080"/>
          <w:sz w:val="8"/>
          <w:szCs w:val="8"/>
        </w:rPr>
      </w:pPr>
    </w:p>
    <w:p w:rsidR="00D25817" w:rsidRPr="0039759E" w:rsidRDefault="00D25817" w:rsidP="00F34462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10"/>
          <w:szCs w:val="10"/>
        </w:rPr>
      </w:pPr>
    </w:p>
    <w:tbl>
      <w:tblPr>
        <w:tblW w:w="1533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1985"/>
        <w:gridCol w:w="2126"/>
        <w:gridCol w:w="3969"/>
        <w:gridCol w:w="3544"/>
        <w:gridCol w:w="1843"/>
        <w:gridCol w:w="1286"/>
      </w:tblGrid>
      <w:tr w:rsidR="0039759E" w:rsidRPr="00D25817" w:rsidTr="00071062">
        <w:trPr>
          <w:trHeight w:val="467"/>
        </w:trPr>
        <w:tc>
          <w:tcPr>
            <w:tcW w:w="577" w:type="dxa"/>
            <w:vMerge w:val="restart"/>
          </w:tcPr>
          <w:p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9759E" w:rsidRPr="00D25817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1985" w:type="dxa"/>
          </w:tcPr>
          <w:p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3969" w:type="dxa"/>
          </w:tcPr>
          <w:p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vMerge w:val="restart"/>
          </w:tcPr>
          <w:p w:rsidR="00640795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Kérelmező </w:t>
            </w:r>
          </w:p>
          <w:p w:rsidR="00F34E63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gyakorlati </w:t>
            </w:r>
          </w:p>
          <w:p w:rsidR="00640795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időtartama </w:t>
            </w:r>
          </w:p>
          <w:p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a szakterületen (év)</w:t>
            </w:r>
          </w:p>
          <w:p w:rsidR="00640795" w:rsidRDefault="00640795" w:rsidP="0064079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0795">
              <w:rPr>
                <w:rFonts w:ascii="Arial Narrow" w:hAnsi="Arial Narrow"/>
                <w:iCs/>
                <w:sz w:val="18"/>
                <w:szCs w:val="18"/>
              </w:rPr>
              <w:t>A</w:t>
            </w:r>
            <w:r w:rsidRPr="00FA4D9B">
              <w:rPr>
                <w:rFonts w:ascii="Arial Narrow" w:hAnsi="Arial Narrow"/>
                <w:sz w:val="18"/>
                <w:szCs w:val="18"/>
              </w:rPr>
              <w:t>lapképzés(</w:t>
            </w:r>
            <w:r w:rsidRPr="00FA4D9B">
              <w:rPr>
                <w:rFonts w:ascii="Arial Narrow" w:hAnsi="Arial Narrow"/>
                <w:b/>
                <w:sz w:val="18"/>
                <w:szCs w:val="18"/>
              </w:rPr>
              <w:t>BSc</w:t>
            </w:r>
            <w:r w:rsidRPr="00FA4D9B">
              <w:rPr>
                <w:rFonts w:ascii="Arial Narrow" w:hAnsi="Arial Narrow"/>
                <w:sz w:val="18"/>
                <w:szCs w:val="18"/>
              </w:rPr>
              <w:t>) eset</w:t>
            </w:r>
            <w:r w:rsidRPr="00FA4D9B">
              <w:rPr>
                <w:rFonts w:ascii="Arial Narrow" w:hAnsi="Arial Narrow"/>
                <w:sz w:val="18"/>
                <w:szCs w:val="18"/>
              </w:rPr>
              <w:t>é</w:t>
            </w:r>
            <w:r w:rsidRPr="00FA4D9B">
              <w:rPr>
                <w:rFonts w:ascii="Arial Narrow" w:hAnsi="Arial Narrow"/>
                <w:sz w:val="18"/>
                <w:szCs w:val="18"/>
              </w:rPr>
              <w:t xml:space="preserve">ben legalább </w:t>
            </w:r>
            <w:r w:rsidRPr="00FA4D9B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A4D9B">
              <w:rPr>
                <w:rFonts w:ascii="Arial Narrow" w:hAnsi="Arial Narrow"/>
                <w:sz w:val="18"/>
                <w:szCs w:val="18"/>
              </w:rPr>
              <w:t xml:space="preserve"> év,</w:t>
            </w:r>
          </w:p>
          <w:p w:rsidR="00640795" w:rsidRPr="00F34E63" w:rsidRDefault="00640795" w:rsidP="0064079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A4D9B">
              <w:rPr>
                <w:rFonts w:ascii="Arial Narrow" w:hAnsi="Arial Narrow"/>
                <w:sz w:val="18"/>
                <w:szCs w:val="18"/>
              </w:rPr>
              <w:t>esterképzés esetében (</w:t>
            </w:r>
            <w:r w:rsidRPr="00FA4D9B">
              <w:rPr>
                <w:rFonts w:ascii="Arial Narrow" w:hAnsi="Arial Narrow"/>
                <w:b/>
                <w:sz w:val="18"/>
                <w:szCs w:val="18"/>
              </w:rPr>
              <w:t>MSc</w:t>
            </w:r>
            <w:r w:rsidRPr="00FA4D9B">
              <w:rPr>
                <w:rFonts w:ascii="Arial Narrow" w:hAnsi="Arial Narrow"/>
                <w:sz w:val="18"/>
                <w:szCs w:val="18"/>
              </w:rPr>
              <w:t xml:space="preserve">) legalább </w:t>
            </w:r>
            <w:r w:rsidRPr="00FA4D9B"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  <w:r>
              <w:rPr>
                <w:rFonts w:ascii="Arial Narrow" w:hAnsi="Arial Narrow"/>
                <w:sz w:val="18"/>
                <w:szCs w:val="18"/>
              </w:rPr>
              <w:t>év</w:t>
            </w:r>
          </w:p>
        </w:tc>
        <w:tc>
          <w:tcPr>
            <w:tcW w:w="1286" w:type="dxa"/>
            <w:vMerge w:val="restart"/>
          </w:tcPr>
          <w:p w:rsidR="00F34E63" w:rsidRDefault="0039759E" w:rsidP="0039759E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Kérem </w:t>
            </w:r>
          </w:p>
          <w:p w:rsidR="0039759E" w:rsidRPr="00F34E63" w:rsidRDefault="0039759E" w:rsidP="0039759E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az engedély megadását</w:t>
            </w:r>
          </w:p>
          <w:p w:rsidR="0039759E" w:rsidRPr="00F34E63" w:rsidRDefault="0039759E" w:rsidP="0039759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(</w:t>
            </w:r>
            <w:r w:rsidRPr="00F34E63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 vagy </w:t>
            </w:r>
            <w:r w:rsidR="00F34E6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F34E63">
              <w:rPr>
                <w:rFonts w:ascii="Arial" w:hAnsi="Arial" w:cs="Arial"/>
                <w:b/>
                <w:sz w:val="32"/>
                <w:szCs w:val="32"/>
              </w:rPr>
              <w:t>+</w:t>
            </w:r>
            <w:r w:rsidRPr="00F34E63">
              <w:rPr>
                <w:rFonts w:ascii="Arial Narrow" w:hAnsi="Arial Narrow"/>
                <w:b/>
                <w:sz w:val="23"/>
                <w:szCs w:val="23"/>
              </w:rPr>
              <w:t>)</w:t>
            </w:r>
          </w:p>
        </w:tc>
      </w:tr>
      <w:tr w:rsidR="0039759E" w:rsidRPr="0039759E" w:rsidTr="00071062">
        <w:trPr>
          <w:cantSplit/>
          <w:trHeight w:val="1187"/>
        </w:trPr>
        <w:tc>
          <w:tcPr>
            <w:tcW w:w="577" w:type="dxa"/>
            <w:vMerge/>
          </w:tcPr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 xml:space="preserve">Szakterület </w:t>
            </w:r>
          </w:p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megnevezése</w:t>
            </w:r>
          </w:p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Leírás</w:t>
            </w:r>
          </w:p>
        </w:tc>
        <w:tc>
          <w:tcPr>
            <w:tcW w:w="3969" w:type="dxa"/>
          </w:tcPr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Képesítési feltétel</w:t>
            </w:r>
          </w:p>
        </w:tc>
        <w:tc>
          <w:tcPr>
            <w:tcW w:w="3544" w:type="dxa"/>
          </w:tcPr>
          <w:p w:rsidR="00640795" w:rsidRDefault="00640795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Gyakorlat</w:t>
            </w:r>
          </w:p>
          <w:p w:rsidR="00F05330" w:rsidRPr="0039759E" w:rsidRDefault="00F05330" w:rsidP="00FA4D9B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extDirection w:val="btLr"/>
          </w:tcPr>
          <w:p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:rsidR="0039759E" w:rsidRPr="0039759E" w:rsidRDefault="0039759E" w:rsidP="0039759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1.</w:t>
            </w:r>
          </w:p>
        </w:tc>
        <w:tc>
          <w:tcPr>
            <w:tcW w:w="1985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Reaktorfizika, neu</w:t>
            </w:r>
            <w:r w:rsidRPr="00D25817"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D25817">
              <w:rPr>
                <w:rFonts w:ascii="Arial Narrow" w:hAnsi="Arial Narrow"/>
                <w:b/>
                <w:sz w:val="22"/>
                <w:szCs w:val="22"/>
              </w:rPr>
              <w:t>ronfizika és a nukle</w:t>
            </w:r>
            <w:r w:rsidRPr="00D25817">
              <w:rPr>
                <w:rFonts w:ascii="Arial Narrow" w:hAnsi="Arial Narrow"/>
                <w:b/>
                <w:sz w:val="22"/>
                <w:szCs w:val="22"/>
              </w:rPr>
              <w:t>á</w:t>
            </w:r>
            <w:r w:rsidRPr="00D25817">
              <w:rPr>
                <w:rFonts w:ascii="Arial Narrow" w:hAnsi="Arial Narrow"/>
                <w:b/>
                <w:sz w:val="22"/>
                <w:szCs w:val="22"/>
              </w:rPr>
              <w:t>ris üzemanyag vise</w:t>
            </w:r>
            <w:r w:rsidRPr="00D25817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D25817">
              <w:rPr>
                <w:rFonts w:ascii="Arial Narrow" w:hAnsi="Arial Narrow"/>
                <w:b/>
                <w:sz w:val="22"/>
                <w:szCs w:val="22"/>
              </w:rPr>
              <w:t>kedése</w:t>
            </w:r>
          </w:p>
        </w:tc>
        <w:tc>
          <w:tcPr>
            <w:tcW w:w="2126" w:type="dxa"/>
          </w:tcPr>
          <w:p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Fluxuseloszlás, sokszor</w:t>
            </w:r>
            <w:r w:rsidRPr="009479A3">
              <w:rPr>
                <w:rFonts w:ascii="Arial Narrow" w:hAnsi="Arial Narrow"/>
                <w:sz w:val="20"/>
                <w:szCs w:val="20"/>
              </w:rPr>
              <w:t>o</w:t>
            </w:r>
            <w:r w:rsidRPr="009479A3">
              <w:rPr>
                <w:rFonts w:ascii="Arial Narrow" w:hAnsi="Arial Narrow"/>
                <w:sz w:val="20"/>
                <w:szCs w:val="20"/>
              </w:rPr>
              <w:t>zási tényező számítása, töltettervezés, forrócsato</w:t>
            </w:r>
            <w:r w:rsidRPr="009479A3">
              <w:rPr>
                <w:rFonts w:ascii="Arial Narrow" w:hAnsi="Arial Narrow"/>
                <w:sz w:val="20"/>
                <w:szCs w:val="20"/>
              </w:rPr>
              <w:t>r</w:t>
            </w:r>
            <w:r w:rsidRPr="009479A3">
              <w:rPr>
                <w:rFonts w:ascii="Arial Narrow" w:hAnsi="Arial Narrow"/>
                <w:sz w:val="20"/>
                <w:szCs w:val="20"/>
              </w:rPr>
              <w:t>na-számítás.</w:t>
            </w:r>
          </w:p>
        </w:tc>
        <w:tc>
          <w:tcPr>
            <w:tcW w:w="3969" w:type="dxa"/>
          </w:tcPr>
          <w:p w:rsidR="008F50C4" w:rsidRPr="009479A3" w:rsidRDefault="00F6443A" w:rsidP="008F50C4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iCs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mérnöki,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="008F50C4" w:rsidRPr="009479A3">
              <w:rPr>
                <w:rFonts w:ascii="Arial Narrow" w:hAnsi="Arial Narrow"/>
                <w:sz w:val="20"/>
                <w:szCs w:val="20"/>
              </w:rPr>
              <w:t xml:space="preserve">fizikus, </w:t>
            </w:r>
            <w:r w:rsidR="008F50C4" w:rsidRPr="009479A3">
              <w:rPr>
                <w:rFonts w:ascii="Arial Narrow" w:hAnsi="Arial Narrow"/>
                <w:sz w:val="20"/>
                <w:szCs w:val="20"/>
              </w:rPr>
              <w:br/>
              <w:t>- mérnök-fizikus vagy</w:t>
            </w:r>
          </w:p>
          <w:p w:rsidR="008F50C4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iCs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 xml:space="preserve">2. </w:t>
            </w:r>
            <w:r w:rsidR="008F50C4" w:rsidRPr="009479A3">
              <w:rPr>
                <w:rFonts w:ascii="Arial Narrow" w:hAnsi="Arial Narrow"/>
                <w:iCs/>
                <w:sz w:val="20"/>
                <w:szCs w:val="20"/>
              </w:rPr>
              <w:t>reaktortechnikai szakmérnöki felsőfokú végzettség vagy</w:t>
            </w:r>
          </w:p>
          <w:p w:rsidR="009479A3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 xml:space="preserve">3. </w:t>
            </w:r>
            <w:r w:rsidRPr="009479A3">
              <w:rPr>
                <w:rFonts w:ascii="Arial Narrow" w:hAnsi="Arial Narrow"/>
                <w:sz w:val="20"/>
                <w:szCs w:val="20"/>
              </w:rPr>
              <w:t>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szakképzettség.</w:t>
            </w:r>
          </w:p>
        </w:tc>
        <w:tc>
          <w:tcPr>
            <w:tcW w:w="3544" w:type="dxa"/>
          </w:tcPr>
          <w:p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rPr>
          <w:trHeight w:val="2109"/>
        </w:trPr>
        <w:tc>
          <w:tcPr>
            <w:tcW w:w="577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2.</w:t>
            </w:r>
          </w:p>
        </w:tc>
        <w:tc>
          <w:tcPr>
            <w:tcW w:w="1985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Termohidraulika</w:t>
            </w:r>
          </w:p>
        </w:tc>
        <w:tc>
          <w:tcPr>
            <w:tcW w:w="2126" w:type="dxa"/>
          </w:tcPr>
          <w:p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Hőtan, áramlástan, egy és kétfázisú áramlások mode</w:t>
            </w:r>
            <w:r w:rsidRPr="009479A3">
              <w:rPr>
                <w:rFonts w:ascii="Arial Narrow" w:hAnsi="Arial Narrow"/>
                <w:sz w:val="20"/>
                <w:szCs w:val="20"/>
              </w:rPr>
              <w:t>l</w:t>
            </w:r>
            <w:r w:rsidRPr="009479A3">
              <w:rPr>
                <w:rFonts w:ascii="Arial Narrow" w:hAnsi="Arial Narrow"/>
                <w:sz w:val="20"/>
                <w:szCs w:val="20"/>
              </w:rPr>
              <w:t>lezése, alkalmas számít</w:t>
            </w:r>
            <w:r w:rsidRPr="009479A3">
              <w:rPr>
                <w:rFonts w:ascii="Arial Narrow" w:hAnsi="Arial Narrow"/>
                <w:sz w:val="20"/>
                <w:szCs w:val="20"/>
              </w:rPr>
              <w:t>ó</w:t>
            </w:r>
            <w:r w:rsidRPr="009479A3">
              <w:rPr>
                <w:rFonts w:ascii="Arial Narrow" w:hAnsi="Arial Narrow"/>
                <w:sz w:val="20"/>
                <w:szCs w:val="20"/>
              </w:rPr>
              <w:t>gépi kódok; üzemelő és leállított reaktor mint hőfo</w:t>
            </w:r>
            <w:r w:rsidRPr="009479A3">
              <w:rPr>
                <w:rFonts w:ascii="Arial Narrow" w:hAnsi="Arial Narrow"/>
                <w:sz w:val="20"/>
                <w:szCs w:val="20"/>
              </w:rPr>
              <w:t>r</w:t>
            </w:r>
            <w:r w:rsidRPr="009479A3">
              <w:rPr>
                <w:rFonts w:ascii="Arial Narrow" w:hAnsi="Arial Narrow"/>
                <w:sz w:val="20"/>
                <w:szCs w:val="20"/>
              </w:rPr>
              <w:t>rás, fűtőelem-tárolók te</w:t>
            </w:r>
            <w:r w:rsidRPr="009479A3">
              <w:rPr>
                <w:rFonts w:ascii="Arial Narrow" w:hAnsi="Arial Narrow"/>
                <w:sz w:val="20"/>
                <w:szCs w:val="20"/>
              </w:rPr>
              <w:t>r</w:t>
            </w:r>
            <w:r w:rsidRPr="009479A3">
              <w:rPr>
                <w:rFonts w:ascii="Arial Narrow" w:hAnsi="Arial Narrow"/>
                <w:sz w:val="20"/>
                <w:szCs w:val="20"/>
              </w:rPr>
              <w:t>modinamikája.</w:t>
            </w:r>
          </w:p>
        </w:tc>
        <w:tc>
          <w:tcPr>
            <w:tcW w:w="3969" w:type="dxa"/>
          </w:tcPr>
          <w:p w:rsidR="00F6443A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-gépészmérnök,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>- mérnök-fizikus vagy</w:t>
            </w:r>
          </w:p>
          <w:p w:rsidR="00F6443A" w:rsidRPr="009479A3" w:rsidRDefault="00F6443A" w:rsidP="00F6443A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 xml:space="preserve">2. </w:t>
            </w:r>
            <w:r w:rsidRPr="009479A3">
              <w:rPr>
                <w:rFonts w:ascii="Arial Narrow" w:hAnsi="Arial Narrow"/>
                <w:sz w:val="20"/>
                <w:szCs w:val="20"/>
              </w:rPr>
              <w:t>reaktortechnikai szakmérnöki felsőfokú végzet</w:t>
            </w:r>
            <w:r w:rsidRPr="009479A3">
              <w:rPr>
                <w:rFonts w:ascii="Arial Narrow" w:hAnsi="Arial Narrow"/>
                <w:sz w:val="20"/>
                <w:szCs w:val="20"/>
              </w:rPr>
              <w:t>t</w:t>
            </w:r>
            <w:r w:rsidRPr="009479A3">
              <w:rPr>
                <w:rFonts w:ascii="Arial Narrow" w:hAnsi="Arial Narrow"/>
                <w:sz w:val="20"/>
                <w:szCs w:val="20"/>
              </w:rPr>
              <w:t>ség vagy</w:t>
            </w:r>
          </w:p>
          <w:p w:rsidR="009479A3" w:rsidRDefault="00F6443A" w:rsidP="000332AC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 egyenértékű fels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fokú szakképzett</w:t>
            </w:r>
            <w:r w:rsidRPr="009479A3">
              <w:rPr>
                <w:rFonts w:ascii="Arial Narrow" w:hAnsi="Arial Narrow"/>
                <w:sz w:val="20"/>
                <w:szCs w:val="20"/>
              </w:rPr>
              <w:t>ség.</w:t>
            </w:r>
          </w:p>
          <w:p w:rsidR="00E73927" w:rsidRPr="009479A3" w:rsidRDefault="00E73927" w:rsidP="000332AC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rPr>
          <w:trHeight w:val="2814"/>
        </w:trPr>
        <w:tc>
          <w:tcPr>
            <w:tcW w:w="577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3.</w:t>
            </w:r>
          </w:p>
        </w:tc>
        <w:tc>
          <w:tcPr>
            <w:tcW w:w="1985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Valószínűségi bi</w:t>
            </w:r>
            <w:r w:rsidRPr="00D25817"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Pr="00D25817">
              <w:rPr>
                <w:rFonts w:ascii="Arial Narrow" w:hAnsi="Arial Narrow"/>
                <w:b/>
                <w:sz w:val="22"/>
                <w:szCs w:val="22"/>
              </w:rPr>
              <w:t>tonsági elemzések</w:t>
            </w:r>
          </w:p>
        </w:tc>
        <w:tc>
          <w:tcPr>
            <w:tcW w:w="2126" w:type="dxa"/>
          </w:tcPr>
          <w:p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PSA elméleti háttere, módszerei és eszközei, nukleáris létesítmények PSA elemzései, PSA m</w:t>
            </w:r>
            <w:r w:rsidRPr="009479A3">
              <w:rPr>
                <w:rFonts w:ascii="Arial Narrow" w:hAnsi="Arial Narrow"/>
                <w:sz w:val="20"/>
                <w:szCs w:val="20"/>
              </w:rPr>
              <w:t>o</w:t>
            </w:r>
            <w:r w:rsidRPr="009479A3">
              <w:rPr>
                <w:rFonts w:ascii="Arial Narrow" w:hAnsi="Arial Narrow"/>
                <w:sz w:val="20"/>
                <w:szCs w:val="20"/>
              </w:rPr>
              <w:t>dellek futtatása, PSA es</w:t>
            </w:r>
            <w:r w:rsidRPr="009479A3">
              <w:rPr>
                <w:rFonts w:ascii="Arial Narrow" w:hAnsi="Arial Narrow"/>
                <w:sz w:val="20"/>
                <w:szCs w:val="20"/>
              </w:rPr>
              <w:t>z</w:t>
            </w:r>
            <w:r w:rsidRPr="009479A3">
              <w:rPr>
                <w:rFonts w:ascii="Arial Narrow" w:hAnsi="Arial Narrow"/>
                <w:sz w:val="20"/>
                <w:szCs w:val="20"/>
              </w:rPr>
              <w:t>közök alkalmazása.</w:t>
            </w:r>
          </w:p>
        </w:tc>
        <w:tc>
          <w:tcPr>
            <w:tcW w:w="3969" w:type="dxa"/>
          </w:tcPr>
          <w:p w:rsidR="00F6443A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</w:p>
          <w:p w:rsidR="00F6443A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 xml:space="preserve">2. </w:t>
            </w:r>
            <w:r w:rsidRPr="009479A3">
              <w:rPr>
                <w:rFonts w:ascii="Arial Narrow" w:hAnsi="Arial Narrow"/>
                <w:sz w:val="20"/>
                <w:szCs w:val="20"/>
              </w:rPr>
              <w:t>reaktortechnikai szakmérnök vagy</w:t>
            </w:r>
          </w:p>
          <w:p w:rsidR="00DD171D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egyenértékű fels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fokú szakképzettség</w:t>
            </w:r>
          </w:p>
          <w:p w:rsidR="00E73927" w:rsidRPr="009479A3" w:rsidRDefault="00E73927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lastRenderedPageBreak/>
              <w:t xml:space="preserve"> 4.</w:t>
            </w:r>
            <w:r w:rsidR="0035668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  <w:r w:rsidR="0035668C">
              <w:rPr>
                <w:rFonts w:ascii="Arial Narrow" w:hAnsi="Arial Narrow"/>
                <w:b/>
                <w:sz w:val="22"/>
                <w:szCs w:val="22"/>
              </w:rPr>
              <w:t xml:space="preserve"> - emelőg</w:t>
            </w:r>
            <w:r w:rsidR="0035668C">
              <w:rPr>
                <w:rFonts w:ascii="Arial Narrow" w:hAnsi="Arial Narrow"/>
                <w:b/>
                <w:sz w:val="22"/>
                <w:szCs w:val="22"/>
              </w:rPr>
              <w:t>é</w:t>
            </w:r>
            <w:r w:rsidR="0035668C">
              <w:rPr>
                <w:rFonts w:ascii="Arial Narrow" w:hAnsi="Arial Narrow"/>
                <w:b/>
                <w:sz w:val="22"/>
                <w:szCs w:val="22"/>
              </w:rPr>
              <w:t>pek</w:t>
            </w:r>
          </w:p>
        </w:tc>
        <w:tc>
          <w:tcPr>
            <w:tcW w:w="2126" w:type="dxa"/>
          </w:tcPr>
          <w:p w:rsidR="00D25817" w:rsidRPr="009479A3" w:rsidRDefault="0035668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Emelőgépek, g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épészeti berendezések, gépelemek felépítése, működés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, véges elemes számítási módszer, rezgésszámít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á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sok, földrengésállóság, öregedés.</w:t>
            </w:r>
          </w:p>
        </w:tc>
        <w:tc>
          <w:tcPr>
            <w:tcW w:w="3969" w:type="dxa"/>
          </w:tcPr>
          <w:p w:rsidR="0035668C" w:rsidRPr="009479A3" w:rsidRDefault="0035668C" w:rsidP="0035668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B</w:t>
            </w:r>
            <w:r w:rsidRPr="009479A3">
              <w:rPr>
                <w:rFonts w:ascii="Arial Narrow" w:hAnsi="Arial Narrow"/>
                <w:sz w:val="20"/>
                <w:szCs w:val="20"/>
              </w:rPr>
              <w:t>Sc vagy MSc szintű gépészmérnök vagy</w:t>
            </w:r>
          </w:p>
          <w:p w:rsidR="0035668C" w:rsidRPr="009479A3" w:rsidRDefault="0035668C" w:rsidP="0035668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szakirányú szakmérnök vagy </w:t>
            </w:r>
          </w:p>
          <w:p w:rsidR="00D25817" w:rsidRPr="009479A3" w:rsidRDefault="0035668C" w:rsidP="0035668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egyenértékű fels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fokú szakképzettség.</w:t>
            </w:r>
          </w:p>
        </w:tc>
        <w:tc>
          <w:tcPr>
            <w:tcW w:w="3544" w:type="dxa"/>
          </w:tcPr>
          <w:p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 konstruktőri tevéken</w:t>
            </w:r>
            <w:r w:rsidRPr="009479A3">
              <w:rPr>
                <w:rFonts w:ascii="Arial Narrow" w:hAnsi="Arial Narrow"/>
                <w:sz w:val="20"/>
                <w:szCs w:val="20"/>
              </w:rPr>
              <w:t>y</w:t>
            </w:r>
            <w:r w:rsidRPr="009479A3">
              <w:rPr>
                <w:rFonts w:ascii="Arial Narrow" w:hAnsi="Arial Narrow"/>
                <w:sz w:val="20"/>
                <w:szCs w:val="20"/>
              </w:rPr>
              <w:t>ség, laboratóriumi és helyszíni vizsgálat, gy</w:t>
            </w:r>
            <w:r w:rsidRPr="009479A3">
              <w:rPr>
                <w:rFonts w:ascii="Arial Narrow" w:hAnsi="Arial Narrow"/>
                <w:sz w:val="20"/>
                <w:szCs w:val="20"/>
              </w:rPr>
              <w:t>a</w:t>
            </w:r>
            <w:r w:rsidRPr="009479A3">
              <w:rPr>
                <w:rFonts w:ascii="Arial Narrow" w:hAnsi="Arial Narrow"/>
                <w:sz w:val="20"/>
                <w:szCs w:val="20"/>
              </w:rPr>
              <w:t>korlat, nemzetközileg elfogadott kódokkal vé</w:t>
            </w:r>
            <w:r w:rsidRPr="009479A3">
              <w:rPr>
                <w:rFonts w:ascii="Arial Narrow" w:hAnsi="Arial Narrow"/>
                <w:sz w:val="20"/>
                <w:szCs w:val="20"/>
              </w:rPr>
              <w:t>g</w:t>
            </w:r>
            <w:r w:rsidRPr="009479A3">
              <w:rPr>
                <w:rFonts w:ascii="Arial Narrow" w:hAnsi="Arial Narrow"/>
                <w:sz w:val="20"/>
                <w:szCs w:val="20"/>
              </w:rPr>
              <w:t>zett, elemző, tervellenőri tevékenység.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D25817" w:rsidRPr="00D25817" w:rsidRDefault="00D25817" w:rsidP="003566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668C">
              <w:rPr>
                <w:rFonts w:ascii="Arial Narrow" w:hAnsi="Arial Narrow"/>
                <w:sz w:val="22"/>
                <w:szCs w:val="22"/>
              </w:rPr>
              <w:t>4.2.</w:t>
            </w:r>
          </w:p>
        </w:tc>
        <w:tc>
          <w:tcPr>
            <w:tcW w:w="1985" w:type="dxa"/>
          </w:tcPr>
          <w:p w:rsidR="00D25817" w:rsidRPr="0042478B" w:rsidRDefault="0042478B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42478B">
              <w:rPr>
                <w:rFonts w:ascii="Arial Narrow" w:hAnsi="Arial Narrow"/>
                <w:b/>
                <w:sz w:val="22"/>
                <w:szCs w:val="22"/>
              </w:rPr>
              <w:t>Gépészet - energet</w:t>
            </w:r>
            <w:r w:rsidRPr="0042478B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42478B">
              <w:rPr>
                <w:rFonts w:ascii="Arial Narrow" w:hAnsi="Arial Narrow"/>
                <w:b/>
                <w:sz w:val="22"/>
                <w:szCs w:val="22"/>
              </w:rPr>
              <w:t>kai és áramlástani gépek</w:t>
            </w:r>
          </w:p>
        </w:tc>
        <w:tc>
          <w:tcPr>
            <w:tcW w:w="2126" w:type="dxa"/>
          </w:tcPr>
          <w:p w:rsidR="00D25817" w:rsidRDefault="0042478B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Gépészeti berendezések, gépelemek felépítése, működés, véges elemes számítási módszer, re</w:t>
            </w:r>
            <w:r w:rsidRPr="009479A3">
              <w:rPr>
                <w:rFonts w:ascii="Arial Narrow" w:hAnsi="Arial Narrow"/>
                <w:sz w:val="20"/>
                <w:szCs w:val="20"/>
              </w:rPr>
              <w:t>z</w:t>
            </w:r>
            <w:r w:rsidRPr="009479A3">
              <w:rPr>
                <w:rFonts w:ascii="Arial Narrow" w:hAnsi="Arial Narrow"/>
                <w:sz w:val="20"/>
                <w:szCs w:val="20"/>
              </w:rPr>
              <w:t>gésszámítások, földre</w:t>
            </w:r>
            <w:r w:rsidRPr="009479A3">
              <w:rPr>
                <w:rFonts w:ascii="Arial Narrow" w:hAnsi="Arial Narrow"/>
                <w:sz w:val="20"/>
                <w:szCs w:val="20"/>
              </w:rPr>
              <w:t>n</w:t>
            </w:r>
            <w:r w:rsidRPr="009479A3">
              <w:rPr>
                <w:rFonts w:ascii="Arial Narrow" w:hAnsi="Arial Narrow"/>
                <w:sz w:val="20"/>
                <w:szCs w:val="20"/>
              </w:rPr>
              <w:t>gésállóság, öregedés.</w:t>
            </w:r>
          </w:p>
          <w:p w:rsidR="009479A3" w:rsidRPr="009479A3" w:rsidRDefault="009479A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5817" w:rsidRPr="009479A3" w:rsidRDefault="00492E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szakképzettség.</w:t>
            </w:r>
          </w:p>
        </w:tc>
        <w:tc>
          <w:tcPr>
            <w:tcW w:w="3544" w:type="dxa"/>
          </w:tcPr>
          <w:p w:rsidR="00D25817" w:rsidRPr="009479A3" w:rsidRDefault="00492E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</w:t>
            </w:r>
            <w:r w:rsidR="00DD4993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konstruktőri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tevékenység,</w:t>
            </w:r>
            <w:r w:rsidR="00DD4993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laboratóriumi és helyszíni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vizsgálat, gyakorlat,</w:t>
            </w:r>
            <w:r w:rsidR="00DD4993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nemzetközileg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elfogadott kódokkal végzett, elemző,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tervellenőri tevékenység.</w:t>
            </w:r>
            <w:r w:rsidR="000056DC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4.3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25817" w:rsidRPr="009957BF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9957BF"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  <w:r w:rsidRPr="009957BF">
              <w:rPr>
                <w:rFonts w:ascii="Arial Narrow" w:hAnsi="Arial Narrow"/>
                <w:b/>
                <w:sz w:val="22"/>
                <w:szCs w:val="22"/>
              </w:rPr>
              <w:br/>
              <w:t>- épületgépészet</w:t>
            </w:r>
          </w:p>
        </w:tc>
        <w:tc>
          <w:tcPr>
            <w:tcW w:w="2126" w:type="dxa"/>
          </w:tcPr>
          <w:p w:rsidR="00D25817" w:rsidRPr="009479A3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Csővezetékek,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fűtéstechnika,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légtechnika,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világítástechnika,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gázellátás.</w:t>
            </w:r>
          </w:p>
        </w:tc>
        <w:tc>
          <w:tcPr>
            <w:tcW w:w="3969" w:type="dxa"/>
          </w:tcPr>
          <w:p w:rsidR="00D25817" w:rsidRDefault="009479A3" w:rsidP="009479A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t>BSc vagy MSc szintű gépészmérnök vagy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t>fokú szakképzettség.</w:t>
            </w:r>
          </w:p>
          <w:p w:rsidR="009479A3" w:rsidRDefault="009479A3" w:rsidP="009479A3">
            <w:pPr>
              <w:autoSpaceDE w:val="0"/>
              <w:autoSpaceDN w:val="0"/>
              <w:adjustRightInd w:val="0"/>
              <w:ind w:left="416" w:right="56"/>
              <w:rPr>
                <w:rFonts w:ascii="Arial Narrow" w:hAnsi="Arial Narrow"/>
                <w:sz w:val="20"/>
                <w:szCs w:val="20"/>
              </w:rPr>
            </w:pPr>
          </w:p>
          <w:p w:rsidR="009479A3" w:rsidRPr="009479A3" w:rsidRDefault="009479A3" w:rsidP="009479A3">
            <w:pPr>
              <w:autoSpaceDE w:val="0"/>
              <w:autoSpaceDN w:val="0"/>
              <w:adjustRightInd w:val="0"/>
              <w:ind w:left="41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5817" w:rsidRPr="009479A3" w:rsidRDefault="0042478B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 konstruktőri tevéken</w:t>
            </w:r>
            <w:r w:rsidRPr="009479A3">
              <w:rPr>
                <w:rFonts w:ascii="Arial Narrow" w:hAnsi="Arial Narrow"/>
                <w:sz w:val="20"/>
                <w:szCs w:val="20"/>
              </w:rPr>
              <w:t>y</w:t>
            </w:r>
            <w:r w:rsidRPr="009479A3">
              <w:rPr>
                <w:rFonts w:ascii="Arial Narrow" w:hAnsi="Arial Narrow"/>
                <w:sz w:val="20"/>
                <w:szCs w:val="20"/>
              </w:rPr>
              <w:t>ség, laboratóriumi és helyszíni vizsgálat, sz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relési és üzembe helyezési gyakorlat.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rPr>
          <w:trHeight w:val="2057"/>
        </w:trPr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5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D25817" w:rsidRPr="001A71F7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1A71F7">
              <w:rPr>
                <w:rFonts w:ascii="Arial Narrow" w:hAnsi="Arial Narrow"/>
                <w:b/>
                <w:sz w:val="22"/>
                <w:szCs w:val="22"/>
              </w:rPr>
              <w:t>Nyomástartó</w:t>
            </w:r>
            <w:r w:rsidRPr="001A71F7">
              <w:rPr>
                <w:rFonts w:ascii="Arial Narrow" w:hAnsi="Arial Narrow"/>
                <w:b/>
                <w:sz w:val="22"/>
                <w:szCs w:val="22"/>
              </w:rPr>
              <w:br/>
              <w:t>berendezések</w:t>
            </w:r>
          </w:p>
        </w:tc>
        <w:tc>
          <w:tcPr>
            <w:tcW w:w="2126" w:type="dxa"/>
          </w:tcPr>
          <w:p w:rsidR="00D25817" w:rsidRPr="009479A3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Biztonsági osztályba sorolt nyomástartó berendezések és azok tartószerkezete</w:t>
            </w:r>
            <w:r w:rsidRPr="009479A3">
              <w:rPr>
                <w:rFonts w:ascii="Arial Narrow" w:hAnsi="Arial Narrow"/>
                <w:sz w:val="20"/>
                <w:szCs w:val="20"/>
              </w:rPr>
              <w:t>i</w:t>
            </w:r>
            <w:r w:rsidRPr="009479A3">
              <w:rPr>
                <w:rFonts w:ascii="Arial Narrow" w:hAnsi="Arial Narrow"/>
                <w:sz w:val="20"/>
                <w:szCs w:val="20"/>
              </w:rPr>
              <w:t>nek tervezése, gyártása, szerelése, próbái, túlny</w:t>
            </w:r>
            <w:r w:rsidRPr="009479A3">
              <w:rPr>
                <w:rFonts w:ascii="Arial Narrow" w:hAnsi="Arial Narrow"/>
                <w:sz w:val="20"/>
                <w:szCs w:val="20"/>
              </w:rPr>
              <w:t>o</w:t>
            </w:r>
            <w:r w:rsidRPr="009479A3">
              <w:rPr>
                <w:rFonts w:ascii="Arial Narrow" w:hAnsi="Arial Narrow"/>
                <w:sz w:val="20"/>
                <w:szCs w:val="20"/>
              </w:rPr>
              <w:t>másvédelme, üzem közb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ni ellenőrzése, élettartam értékelése.</w:t>
            </w:r>
          </w:p>
        </w:tc>
        <w:tc>
          <w:tcPr>
            <w:tcW w:w="3969" w:type="dxa"/>
          </w:tcPr>
          <w:p w:rsidR="00D25817" w:rsidRPr="009479A3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 és mindegyik esetben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 nukleáris szabályozó hatóság által elfogadott szabványban előírt képesítés vagy annak megfelelő hazai szakképzettség.</w:t>
            </w:r>
          </w:p>
        </w:tc>
        <w:tc>
          <w:tcPr>
            <w:tcW w:w="3544" w:type="dxa"/>
          </w:tcPr>
          <w:p w:rsidR="00D25817" w:rsidRPr="009479A3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Nyomástartó berendezések tervezésére, üzem közbeni ellenőrzésére vonatkozó szabványok (PNAE, KTA, egyéb) alapján végzett tervezési, állapotértékelési, elemzési, ellenőrzési gyako</w:t>
            </w:r>
            <w:r w:rsidRPr="009479A3">
              <w:rPr>
                <w:rFonts w:ascii="Arial Narrow" w:hAnsi="Arial Narrow"/>
                <w:sz w:val="20"/>
                <w:szCs w:val="20"/>
              </w:rPr>
              <w:t>r</w:t>
            </w:r>
            <w:r w:rsidRPr="009479A3">
              <w:rPr>
                <w:rFonts w:ascii="Arial Narrow" w:hAnsi="Arial Narrow"/>
                <w:sz w:val="20"/>
                <w:szCs w:val="20"/>
              </w:rPr>
              <w:t>lat.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rPr>
          <w:trHeight w:val="3154"/>
        </w:trPr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5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25817" w:rsidRPr="00275161" w:rsidRDefault="0027516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1"/>
                <w:szCs w:val="21"/>
              </w:rPr>
            </w:pPr>
            <w:r w:rsidRPr="00275161">
              <w:rPr>
                <w:rFonts w:ascii="Arial Narrow" w:hAnsi="Arial Narrow"/>
                <w:b/>
                <w:sz w:val="21"/>
                <w:szCs w:val="21"/>
              </w:rPr>
              <w:t>Nyomástartó</w:t>
            </w:r>
            <w:r w:rsidRPr="00275161">
              <w:rPr>
                <w:rFonts w:ascii="Arial Narrow" w:hAnsi="Arial Narrow"/>
                <w:b/>
                <w:sz w:val="21"/>
                <w:szCs w:val="21"/>
              </w:rPr>
              <w:br/>
              <w:t>berendezések</w:t>
            </w:r>
            <w:r w:rsidRPr="00275161">
              <w:rPr>
                <w:rFonts w:ascii="Arial Narrow" w:hAnsi="Arial Narrow"/>
                <w:b/>
                <w:sz w:val="21"/>
                <w:szCs w:val="21"/>
              </w:rPr>
              <w:br/>
              <w:t>- (ASME BPVC III.)</w:t>
            </w:r>
          </w:p>
        </w:tc>
        <w:tc>
          <w:tcPr>
            <w:tcW w:w="2126" w:type="dxa"/>
          </w:tcPr>
          <w:p w:rsidR="00245768" w:rsidRDefault="00275161" w:rsidP="00071062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berendezéseinek konstru</w:t>
            </w:r>
            <w:r w:rsidRPr="009479A3">
              <w:rPr>
                <w:rFonts w:ascii="Arial Narrow" w:hAnsi="Arial Narrow"/>
                <w:sz w:val="20"/>
                <w:szCs w:val="20"/>
              </w:rPr>
              <w:t>k</w:t>
            </w:r>
            <w:r w:rsidRPr="009479A3">
              <w:rPr>
                <w:rFonts w:ascii="Arial Narrow" w:hAnsi="Arial Narrow"/>
                <w:sz w:val="20"/>
                <w:szCs w:val="20"/>
              </w:rPr>
              <w:t>ciós szabályai (MSZ 27003): Tervezési specif</w:t>
            </w:r>
            <w:r w:rsidRPr="009479A3">
              <w:rPr>
                <w:rFonts w:ascii="Arial Narrow" w:hAnsi="Arial Narrow"/>
                <w:sz w:val="20"/>
                <w:szCs w:val="20"/>
              </w:rPr>
              <w:t>i</w:t>
            </w:r>
            <w:r w:rsidRPr="009479A3">
              <w:rPr>
                <w:rFonts w:ascii="Arial Narrow" w:hAnsi="Arial Narrow"/>
                <w:sz w:val="20"/>
                <w:szCs w:val="20"/>
              </w:rPr>
              <w:t>káció, tervezési jelentés, túlnyomásvédelem, terh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lések, élettartam-értékelés, öregedéskezelés. Atomerőművi berendez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sek időszakos vizsgálati szabályai (MSZ 27011). Atomerőművek üzemelt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tése és karbantartása (MSZ 27020).</w:t>
            </w:r>
          </w:p>
          <w:p w:rsidR="004A4ED2" w:rsidRPr="009479A3" w:rsidRDefault="004A4ED2" w:rsidP="00071062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5817" w:rsidRPr="009479A3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 és mindegyik esetben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az ASME BPVC III. kötet XXIII. mellékletében me</w:t>
            </w:r>
            <w:r w:rsidRPr="009479A3">
              <w:rPr>
                <w:rFonts w:ascii="Arial Narrow" w:hAnsi="Arial Narrow"/>
                <w:sz w:val="20"/>
                <w:szCs w:val="20"/>
              </w:rPr>
              <w:t>g</w:t>
            </w:r>
            <w:r w:rsidRPr="009479A3">
              <w:rPr>
                <w:rFonts w:ascii="Arial Narrow" w:hAnsi="Arial Narrow"/>
                <w:sz w:val="20"/>
                <w:szCs w:val="20"/>
              </w:rPr>
              <w:t>határozott ismereteket, és a XI. kötet kijelölt részeit magában foglaló tanrendű, szervezett szakértő mé</w:t>
            </w:r>
            <w:r w:rsidRPr="009479A3">
              <w:rPr>
                <w:rFonts w:ascii="Arial Narrow" w:hAnsi="Arial Narrow"/>
                <w:sz w:val="20"/>
                <w:szCs w:val="20"/>
              </w:rPr>
              <w:t>r</w:t>
            </w:r>
            <w:r w:rsidRPr="009479A3">
              <w:rPr>
                <w:rFonts w:ascii="Arial Narrow" w:hAnsi="Arial Narrow"/>
                <w:sz w:val="20"/>
                <w:szCs w:val="20"/>
              </w:rPr>
              <w:t>nökképzés.</w:t>
            </w:r>
          </w:p>
        </w:tc>
        <w:tc>
          <w:tcPr>
            <w:tcW w:w="3544" w:type="dxa"/>
          </w:tcPr>
          <w:p w:rsidR="00D25817" w:rsidRPr="009479A3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nyomástartó berendezések ASME BPVC alapján végzett konstrukciós, tervezési, üzem közbeni ellenőrzési, koncepciókészítési, legalább 4 éves gyakorlat.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6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25817" w:rsidRPr="00D25817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Anyagtudomány, anyagvizsgálat</w:t>
            </w:r>
          </w:p>
        </w:tc>
        <w:tc>
          <w:tcPr>
            <w:tcW w:w="2126" w:type="dxa"/>
          </w:tcPr>
          <w:p w:rsidR="00D25817" w:rsidRPr="009479A3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technikában alkalmazott anyagok tula</w:t>
            </w:r>
            <w:r w:rsidRPr="009479A3">
              <w:rPr>
                <w:rFonts w:ascii="Arial Narrow" w:hAnsi="Arial Narrow"/>
                <w:sz w:val="20"/>
                <w:szCs w:val="20"/>
              </w:rPr>
              <w:t>j</w:t>
            </w:r>
            <w:r w:rsidRPr="009479A3">
              <w:rPr>
                <w:rFonts w:ascii="Arial Narrow" w:hAnsi="Arial Narrow"/>
                <w:sz w:val="20"/>
                <w:szCs w:val="20"/>
              </w:rPr>
              <w:t>donságai, gyártástechn</w:t>
            </w:r>
            <w:r w:rsidRPr="009479A3">
              <w:rPr>
                <w:rFonts w:ascii="Arial Narrow" w:hAnsi="Arial Narrow"/>
                <w:sz w:val="20"/>
                <w:szCs w:val="20"/>
              </w:rPr>
              <w:t>o</w:t>
            </w:r>
            <w:r w:rsidRPr="009479A3">
              <w:rPr>
                <w:rFonts w:ascii="Arial Narrow" w:hAnsi="Arial Narrow"/>
                <w:sz w:val="20"/>
                <w:szCs w:val="20"/>
              </w:rPr>
              <w:t>lógia, anyagvizsgálati módszerek, öregedésviz</w:t>
            </w:r>
            <w:r w:rsidRPr="009479A3">
              <w:rPr>
                <w:rFonts w:ascii="Arial Narrow" w:hAnsi="Arial Narrow"/>
                <w:sz w:val="20"/>
                <w:szCs w:val="20"/>
              </w:rPr>
              <w:t>s</w:t>
            </w:r>
            <w:r w:rsidRPr="009479A3">
              <w:rPr>
                <w:rFonts w:ascii="Arial Narrow" w:hAnsi="Arial Narrow"/>
                <w:sz w:val="20"/>
                <w:szCs w:val="20"/>
              </w:rPr>
              <w:t>gálatok.</w:t>
            </w:r>
          </w:p>
        </w:tc>
        <w:tc>
          <w:tcPr>
            <w:tcW w:w="3969" w:type="dxa"/>
          </w:tcPr>
          <w:p w:rsidR="009479A3" w:rsidRDefault="009479A3" w:rsidP="009479A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>BSc vagy MSc szintű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gépészmérnök,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energetikai 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villamosmérnök,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szakirányú szakmérnök,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mérnök-fizikus,</w:t>
            </w:r>
            <w:r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</w:p>
          <w:p w:rsidR="00E5235F" w:rsidRPr="009479A3" w:rsidRDefault="00275161" w:rsidP="006D6A2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az 1. pontban foglaltakkal egyenértékű felsőfokú szakképzettség.</w:t>
            </w:r>
          </w:p>
        </w:tc>
        <w:tc>
          <w:tcPr>
            <w:tcW w:w="3544" w:type="dxa"/>
          </w:tcPr>
          <w:p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>A szakterülethez kapcsolódó specifikus ren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>szerekkel, berendezésekkel, készülékekkel, illetve anyagokkal végzett laboratóriumi, illetve helyszíni vizsgálati tevékenység során szerzett tapasztalat, publikációs tevékenység, enged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>lyezési, tervezési, kivitelezési, üzemeltetési gyakorlat.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rPr>
          <w:trHeight w:val="4092"/>
        </w:trPr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7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25817" w:rsidRPr="00D25817" w:rsidRDefault="00D5077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Építészet, statika, épületszerkezetek, épületszerkezeti anyagok</w:t>
            </w:r>
          </w:p>
        </w:tc>
        <w:tc>
          <w:tcPr>
            <w:tcW w:w="2126" w:type="dxa"/>
          </w:tcPr>
          <w:p w:rsidR="00A90EAB" w:rsidRPr="009479A3" w:rsidRDefault="00D5077C" w:rsidP="006D6A2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építészeti kérdései, föl</w:t>
            </w:r>
            <w:r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Pr="009479A3">
              <w:rPr>
                <w:rFonts w:ascii="Arial Narrow" w:hAnsi="Arial Narrow"/>
                <w:sz w:val="20"/>
                <w:szCs w:val="20"/>
              </w:rPr>
              <w:t>rengésvédelem; tűzállóság; hermetikus nyílászárók és falátvezetések tömítései, hermetikus burkolatok; biológiai védelmi szerkez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tek; speciális vasbeton szerkezetek (sugárvédő nehéz- és hidrátbetonok); hermetikus nyílászárók; az atomerőmű hermetikus határoló szerkezetei, ör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gedés (a nukleáris létesí</w:t>
            </w:r>
            <w:r w:rsidRPr="009479A3">
              <w:rPr>
                <w:rFonts w:ascii="Arial Narrow" w:hAnsi="Arial Narrow"/>
                <w:sz w:val="20"/>
                <w:szCs w:val="20"/>
              </w:rPr>
              <w:t>t</w:t>
            </w:r>
            <w:r w:rsidRPr="009479A3">
              <w:rPr>
                <w:rFonts w:ascii="Arial Narrow" w:hAnsi="Arial Narrow"/>
                <w:sz w:val="20"/>
                <w:szCs w:val="20"/>
              </w:rPr>
              <w:t>ményeken alkalmazott passzív szerkezetekre vonatkozó öregedéskez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lés és állapotvizsgálat</w:t>
            </w:r>
            <w:r w:rsidR="006D6A2F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:rsidR="00D25817" w:rsidRPr="009479A3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építész,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építőmérnök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szakképzettség.</w:t>
            </w:r>
          </w:p>
        </w:tc>
        <w:tc>
          <w:tcPr>
            <w:tcW w:w="3544" w:type="dxa"/>
          </w:tcPr>
          <w:p w:rsidR="00D25817" w:rsidRPr="009479A3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Épületszerkezetekkel, építményekkel és/vagy anyagokkal végzett laboratóriumi és/vagy helyszíni vizsgálati tevékenység során szerzett tapasztalat, tudományos publikációk, jelent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sek, tervezési, tervellenőri, kivitelezői gyako</w:t>
            </w:r>
            <w:r w:rsidRPr="009479A3">
              <w:rPr>
                <w:rFonts w:ascii="Arial Narrow" w:hAnsi="Arial Narrow"/>
                <w:sz w:val="20"/>
                <w:szCs w:val="20"/>
              </w:rPr>
              <w:t>r</w:t>
            </w:r>
            <w:r w:rsidRPr="009479A3">
              <w:rPr>
                <w:rFonts w:ascii="Arial Narrow" w:hAnsi="Arial Narrow"/>
                <w:sz w:val="20"/>
                <w:szCs w:val="20"/>
              </w:rPr>
              <w:t>lat</w:t>
            </w:r>
            <w:r w:rsidRPr="009479A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rPr>
          <w:trHeight w:val="1689"/>
        </w:trPr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8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D25817" w:rsidRPr="00F43C93" w:rsidRDefault="00F43C9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F43C93">
              <w:rPr>
                <w:rFonts w:ascii="Arial Narrow" w:hAnsi="Arial Narrow"/>
                <w:b/>
                <w:sz w:val="22"/>
                <w:szCs w:val="22"/>
              </w:rPr>
              <w:t>Villamos technológia</w:t>
            </w:r>
            <w:r w:rsidRPr="00F43C93">
              <w:rPr>
                <w:rFonts w:ascii="Arial Narrow" w:hAnsi="Arial Narrow"/>
                <w:b/>
                <w:sz w:val="22"/>
                <w:szCs w:val="22"/>
              </w:rPr>
              <w:br/>
              <w:t>- erősáramú villamos technológia</w:t>
            </w:r>
          </w:p>
        </w:tc>
        <w:tc>
          <w:tcPr>
            <w:tcW w:w="2126" w:type="dxa"/>
          </w:tcPr>
          <w:p w:rsidR="00245768" w:rsidRPr="009479A3" w:rsidRDefault="00F43C93" w:rsidP="000332AC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villamosenergia-ellátási rendszerének felépítése, a kialakítás biztonsági köv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telményei, üzemeltetés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nek szabályai, tűzállóság, öregedés, rezgésállóság.</w:t>
            </w:r>
          </w:p>
        </w:tc>
        <w:tc>
          <w:tcPr>
            <w:tcW w:w="3969" w:type="dxa"/>
          </w:tcPr>
          <w:p w:rsidR="00823361" w:rsidRPr="009479A3" w:rsidRDefault="0082336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BSc vagy MSc szintű </w:t>
            </w:r>
          </w:p>
          <w:p w:rsidR="00D25817" w:rsidRPr="009479A3" w:rsidRDefault="0082336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villamosmérnök,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energetikai 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szakképzettség.</w:t>
            </w:r>
          </w:p>
        </w:tc>
        <w:tc>
          <w:tcPr>
            <w:tcW w:w="3544" w:type="dxa"/>
          </w:tcPr>
          <w:p w:rsidR="005108A1" w:rsidRPr="009479A3" w:rsidRDefault="00823361" w:rsidP="005108A1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>A szakterülethez kapcsolódó specifikus ren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>szerekkel, berendezésekkel, készülékekkel és/vagy anyagokkal végzett laboratóriumi és/vagy helyszíni vizsgálati tevékenység során szerzett tapasztalat, publikációs tevékenység, engedélyezési, tervezési, kivitelezési, üzeme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>l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>tetési gyakorlat.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8.2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25817" w:rsidRPr="003A2A77" w:rsidRDefault="003A2A7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3A2A77">
              <w:rPr>
                <w:rFonts w:ascii="Arial Narrow" w:hAnsi="Arial Narrow"/>
                <w:b/>
                <w:sz w:val="22"/>
                <w:szCs w:val="22"/>
              </w:rPr>
              <w:t>Villamos technológia - gyengeáramú vill</w:t>
            </w:r>
            <w:r w:rsidRPr="003A2A77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3A2A77">
              <w:rPr>
                <w:rFonts w:ascii="Arial Narrow" w:hAnsi="Arial Narrow"/>
                <w:b/>
                <w:sz w:val="22"/>
                <w:szCs w:val="22"/>
              </w:rPr>
              <w:t>mos technológia</w:t>
            </w:r>
          </w:p>
        </w:tc>
        <w:tc>
          <w:tcPr>
            <w:tcW w:w="2126" w:type="dxa"/>
          </w:tcPr>
          <w:p w:rsidR="00D25817" w:rsidRPr="009479A3" w:rsidRDefault="003A2A7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Távközlési rendszerek, TV-hálózatok, számítógépes hálózatok, tűzvédelmi rendszerek, beléptető rendszerek, az informatika bizonyos része stb.</w:t>
            </w:r>
          </w:p>
        </w:tc>
        <w:tc>
          <w:tcPr>
            <w:tcW w:w="3969" w:type="dxa"/>
          </w:tcPr>
          <w:p w:rsidR="00E5235F" w:rsidRDefault="00E5235F" w:rsidP="00E523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1.</w:t>
            </w:r>
            <w:r w:rsidR="00F43C93" w:rsidRPr="009479A3">
              <w:rPr>
                <w:rFonts w:ascii="Arial Narrow" w:hAnsi="Arial Narrow"/>
                <w:sz w:val="20"/>
                <w:szCs w:val="20"/>
              </w:rPr>
              <w:t>BSc vagy MSc szintű villamosmérnök vag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  <w:p w:rsidR="00E5235F" w:rsidRDefault="00E5235F" w:rsidP="00E523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:rsidR="00E5235F" w:rsidRDefault="00F43C93" w:rsidP="00E523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üzemmérnöki, mérnöki felsőfokú szakképzettség vagy</w:t>
            </w:r>
          </w:p>
          <w:p w:rsidR="00E5235F" w:rsidRDefault="00F43C93" w:rsidP="000332AC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4. az 1-3. pontban foglaltakkal egyenértékű felsőfokú szakképzettség.</w:t>
            </w:r>
          </w:p>
          <w:p w:rsidR="004A4ED2" w:rsidRPr="009479A3" w:rsidRDefault="004A4ED2" w:rsidP="000332AC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F43C93" w:rsidRPr="009479A3" w:rsidRDefault="00F43C93" w:rsidP="00F43C9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</w:t>
            </w:r>
            <w:r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Pr="009479A3">
              <w:rPr>
                <w:rFonts w:ascii="Arial Narrow" w:hAnsi="Arial Narrow"/>
                <w:sz w:val="20"/>
                <w:szCs w:val="20"/>
              </w:rPr>
              <w:t>szerekkel, berendezésekkel, készülékekkel és/vagy anyagokkal végzett laboratóriumi és/vagy helyszíni vizsgálati tevékenység során szerzett tapasztalat, publikációs tevékenység, engedélyezési, tervezési, kivitelezési, üzeme</w:t>
            </w:r>
            <w:r w:rsidRPr="009479A3">
              <w:rPr>
                <w:rFonts w:ascii="Arial Narrow" w:hAnsi="Arial Narrow"/>
                <w:sz w:val="20"/>
                <w:szCs w:val="20"/>
              </w:rPr>
              <w:t>l</w:t>
            </w:r>
            <w:r w:rsidRPr="009479A3">
              <w:rPr>
                <w:rFonts w:ascii="Arial Narrow" w:hAnsi="Arial Narrow"/>
                <w:sz w:val="20"/>
                <w:szCs w:val="20"/>
              </w:rPr>
              <w:t>tetési gyakorlat.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9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25817" w:rsidRPr="00C81AB8" w:rsidRDefault="00C81AB8" w:rsidP="00C81AB8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C81AB8">
              <w:rPr>
                <w:rFonts w:ascii="Arial Narrow" w:hAnsi="Arial Narrow"/>
                <w:b/>
                <w:sz w:val="22"/>
                <w:szCs w:val="22"/>
              </w:rPr>
              <w:t>Villamos technoló</w:t>
            </w:r>
            <w:r>
              <w:rPr>
                <w:rFonts w:ascii="Arial Narrow" w:hAnsi="Arial Narrow"/>
                <w:b/>
                <w:sz w:val="22"/>
                <w:szCs w:val="22"/>
              </w:rPr>
              <w:t>gia – m</w:t>
            </w:r>
            <w:r w:rsidRPr="00C81AB8">
              <w:rPr>
                <w:rFonts w:ascii="Arial Narrow" w:hAnsi="Arial Narrow"/>
                <w:b/>
                <w:sz w:val="22"/>
                <w:szCs w:val="22"/>
              </w:rPr>
              <w:t>érés- és irányítá</w:t>
            </w:r>
            <w:r w:rsidRPr="00C81AB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C81AB8">
              <w:rPr>
                <w:rFonts w:ascii="Arial Narrow" w:hAnsi="Arial Narrow"/>
                <w:b/>
                <w:sz w:val="22"/>
                <w:szCs w:val="22"/>
              </w:rPr>
              <w:t>technika</w:t>
            </w:r>
          </w:p>
        </w:tc>
        <w:tc>
          <w:tcPr>
            <w:tcW w:w="2126" w:type="dxa"/>
          </w:tcPr>
          <w:p w:rsidR="00D25817" w:rsidRPr="009479A3" w:rsidRDefault="00C81AB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Technológiai mérések: helyzet-, nyomás-,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forgalom-,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hőmérsékletmérések, ir</w:t>
            </w:r>
            <w:r w:rsidRPr="009479A3">
              <w:rPr>
                <w:rFonts w:ascii="Arial Narrow" w:hAnsi="Arial Narrow"/>
                <w:sz w:val="20"/>
                <w:szCs w:val="20"/>
              </w:rPr>
              <w:t>á</w:t>
            </w:r>
            <w:r w:rsidRPr="009479A3">
              <w:rPr>
                <w:rFonts w:ascii="Arial Narrow" w:hAnsi="Arial Narrow"/>
                <w:sz w:val="20"/>
                <w:szCs w:val="20"/>
              </w:rPr>
              <w:t>nyítástechnika (hagyom</w:t>
            </w:r>
            <w:r w:rsidRPr="009479A3">
              <w:rPr>
                <w:rFonts w:ascii="Arial Narrow" w:hAnsi="Arial Narrow"/>
                <w:sz w:val="20"/>
                <w:szCs w:val="20"/>
              </w:rPr>
              <w:t>á</w:t>
            </w:r>
            <w:r w:rsidRPr="009479A3">
              <w:rPr>
                <w:rFonts w:ascii="Arial Narrow" w:hAnsi="Arial Narrow"/>
                <w:sz w:val="20"/>
                <w:szCs w:val="20"/>
              </w:rPr>
              <w:t>nyos vagy programozható vezérlések és szabályoz</w:t>
            </w:r>
            <w:r w:rsidRPr="009479A3">
              <w:rPr>
                <w:rFonts w:ascii="Arial Narrow" w:hAnsi="Arial Narrow"/>
                <w:sz w:val="20"/>
                <w:szCs w:val="20"/>
              </w:rPr>
              <w:t>á</w:t>
            </w:r>
            <w:r w:rsidRPr="009479A3">
              <w:rPr>
                <w:rFonts w:ascii="Arial Narrow" w:hAnsi="Arial Narrow"/>
                <w:sz w:val="20"/>
                <w:szCs w:val="20"/>
              </w:rPr>
              <w:t>sok), jelfeldolgozás és archiválás, tűzállóság, öregedés, rezgésállóság.</w:t>
            </w:r>
          </w:p>
        </w:tc>
        <w:tc>
          <w:tcPr>
            <w:tcW w:w="3969" w:type="dxa"/>
          </w:tcPr>
          <w:p w:rsidR="00D25817" w:rsidRDefault="00E5235F" w:rsidP="00E523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t>BSc vagy MSc szintű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villamosmérnök,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mérnök informatikus,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energetikai mérnök,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gépészmérnök,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vegyészmérnök vagy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üzemmérnöki, mérnöki felsőfokú szakképzettség vagy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4. az 1-3. pontban foglaltakkal egyenértékű felsőfokú szakképzettség.</w:t>
            </w:r>
          </w:p>
          <w:p w:rsidR="00E5235F" w:rsidRPr="009479A3" w:rsidRDefault="00E5235F" w:rsidP="00E5235F">
            <w:pPr>
              <w:autoSpaceDE w:val="0"/>
              <w:autoSpaceDN w:val="0"/>
              <w:adjustRightInd w:val="0"/>
              <w:ind w:left="44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5817" w:rsidRPr="009479A3" w:rsidRDefault="003A2A7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</w:t>
            </w:r>
            <w:r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Pr="009479A3">
              <w:rPr>
                <w:rFonts w:ascii="Arial Narrow" w:hAnsi="Arial Narrow"/>
                <w:sz w:val="20"/>
                <w:szCs w:val="20"/>
              </w:rPr>
              <w:t>szerekkel, berendezésekkel, készülékekkel, illetve anyagokkal végzett laboratóriumi, illetve helyszíni vizsgálati tevékenység során szerzett tapasztalat, publikációs tevékenység, enged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lyezési, tervezési, kivitelezési, üzemeltetési gyakorlat.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10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D25817" w:rsidRPr="00D25817" w:rsidRDefault="009E459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vízkémia</w:t>
            </w:r>
          </w:p>
        </w:tc>
        <w:tc>
          <w:tcPr>
            <w:tcW w:w="2126" w:type="dxa"/>
          </w:tcPr>
          <w:p w:rsidR="00D25817" w:rsidRPr="009479A3" w:rsidRDefault="009E459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Vízüzemi stratégiák, ví</w:t>
            </w:r>
            <w:r w:rsidRPr="009479A3">
              <w:rPr>
                <w:rFonts w:ascii="Arial Narrow" w:hAnsi="Arial Narrow"/>
                <w:sz w:val="20"/>
                <w:szCs w:val="20"/>
              </w:rPr>
              <w:t>z</w:t>
            </w:r>
            <w:r w:rsidRPr="009479A3">
              <w:rPr>
                <w:rFonts w:ascii="Arial Narrow" w:hAnsi="Arial Narrow"/>
                <w:sz w:val="20"/>
                <w:szCs w:val="20"/>
              </w:rPr>
              <w:t>tisztítók működése, pótvíz-előállítás, korróziós foly</w:t>
            </w:r>
            <w:r w:rsidRPr="009479A3">
              <w:rPr>
                <w:rFonts w:ascii="Arial Narrow" w:hAnsi="Arial Narrow"/>
                <w:sz w:val="20"/>
                <w:szCs w:val="20"/>
              </w:rPr>
              <w:t>a</w:t>
            </w:r>
            <w:r w:rsidRPr="009479A3">
              <w:rPr>
                <w:rFonts w:ascii="Arial Narrow" w:hAnsi="Arial Narrow"/>
                <w:sz w:val="20"/>
                <w:szCs w:val="20"/>
              </w:rPr>
              <w:t>matok.</w:t>
            </w:r>
          </w:p>
        </w:tc>
        <w:tc>
          <w:tcPr>
            <w:tcW w:w="3969" w:type="dxa"/>
          </w:tcPr>
          <w:p w:rsidR="00F9431D" w:rsidRPr="009479A3" w:rsidRDefault="00C81AB8" w:rsidP="00A90EAB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 - környezetmérnök,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biomérnök,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mérnök-fizikus,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szakképzettség.</w:t>
            </w:r>
          </w:p>
          <w:p w:rsidR="0054389E" w:rsidRPr="009479A3" w:rsidRDefault="0054389E" w:rsidP="00071062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5817" w:rsidRPr="009479A3" w:rsidRDefault="00C81AB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</w:t>
            </w:r>
            <w:r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Pr="009479A3">
              <w:rPr>
                <w:rFonts w:ascii="Arial Narrow" w:hAnsi="Arial Narrow"/>
                <w:sz w:val="20"/>
                <w:szCs w:val="20"/>
              </w:rPr>
              <w:t>szerekkel, berendezésekkel, készülékekkel, illetve anyagokkal végzett laboratóriumi, illetve helyszíni vizsgálati tevékenység során szerzett tapasztalat, publikációs tevékenység, enged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lyezési, tervezési, kivitelezési, üzemeltetési gyakorlat.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F9431D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431D" w:rsidRDefault="00F9431D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10.2.</w:t>
            </w:r>
          </w:p>
        </w:tc>
        <w:tc>
          <w:tcPr>
            <w:tcW w:w="1985" w:type="dxa"/>
          </w:tcPr>
          <w:p w:rsidR="00D25817" w:rsidRPr="00D25817" w:rsidRDefault="00DF34E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radiok</w:t>
            </w:r>
            <w:r>
              <w:rPr>
                <w:rFonts w:ascii="Arial Narrow" w:hAnsi="Arial Narrow"/>
                <w:b/>
                <w:sz w:val="22"/>
                <w:szCs w:val="22"/>
              </w:rPr>
              <w:t>é</w:t>
            </w:r>
            <w:r>
              <w:rPr>
                <w:rFonts w:ascii="Arial Narrow" w:hAnsi="Arial Narrow"/>
                <w:b/>
                <w:sz w:val="22"/>
                <w:szCs w:val="22"/>
              </w:rPr>
              <w:t>mia</w:t>
            </w:r>
          </w:p>
        </w:tc>
        <w:tc>
          <w:tcPr>
            <w:tcW w:w="2126" w:type="dxa"/>
          </w:tcPr>
          <w:p w:rsidR="00D25817" w:rsidRPr="009479A3" w:rsidRDefault="00DF34E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Radioizotópok kimutatása,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adszorpciós/deszorpciós folyamatai, viselkedésük fűtőelemekben és hűtők</w:t>
            </w:r>
            <w:r w:rsidRPr="009479A3">
              <w:rPr>
                <w:rFonts w:ascii="Arial Narrow" w:hAnsi="Arial Narrow"/>
                <w:sz w:val="20"/>
                <w:szCs w:val="20"/>
              </w:rPr>
              <w:t>ö</w:t>
            </w:r>
            <w:r w:rsidRPr="009479A3">
              <w:rPr>
                <w:rFonts w:ascii="Arial Narrow" w:hAnsi="Arial Narrow"/>
                <w:sz w:val="20"/>
                <w:szCs w:val="20"/>
              </w:rPr>
              <w:t>zegekben.</w:t>
            </w:r>
          </w:p>
        </w:tc>
        <w:tc>
          <w:tcPr>
            <w:tcW w:w="3969" w:type="dxa"/>
          </w:tcPr>
          <w:p w:rsidR="00344CEA" w:rsidRPr="009479A3" w:rsidRDefault="00344CEA" w:rsidP="00344CE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1.BSc vagy MSc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környezetmérnök,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</w:p>
          <w:p w:rsidR="00344CEA" w:rsidRPr="009479A3" w:rsidRDefault="00344CEA" w:rsidP="00344CEA">
            <w:pPr>
              <w:autoSpaceDE w:val="0"/>
              <w:autoSpaceDN w:val="0"/>
              <w:adjustRightInd w:val="0"/>
              <w:ind w:left="30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- biomérnök,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mérnök-fizikus,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vegyész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2. szakirányú szakmérnök vagy</w:t>
            </w:r>
          </w:p>
          <w:p w:rsidR="00344CEA" w:rsidRPr="009479A3" w:rsidRDefault="00344CEA" w:rsidP="00344CEA">
            <w:pPr>
              <w:autoSpaceDE w:val="0"/>
              <w:autoSpaceDN w:val="0"/>
              <w:adjustRightInd w:val="0"/>
              <w:ind w:left="30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3. az 1. és 2. pontban foglaltakkal egyenértékű      </w:t>
            </w:r>
          </w:p>
          <w:p w:rsidR="00A23C07" w:rsidRPr="009479A3" w:rsidRDefault="00344CEA" w:rsidP="00A23C07">
            <w:pPr>
              <w:autoSpaceDE w:val="0"/>
              <w:autoSpaceDN w:val="0"/>
              <w:adjustRightInd w:val="0"/>
              <w:ind w:left="30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felsőfokú </w:t>
            </w:r>
            <w:r w:rsidR="009E459E" w:rsidRPr="009479A3">
              <w:rPr>
                <w:rFonts w:ascii="Arial Narrow" w:hAnsi="Arial Narrow"/>
                <w:sz w:val="20"/>
                <w:szCs w:val="20"/>
              </w:rPr>
              <w:t>szakképzettség.</w:t>
            </w:r>
          </w:p>
        </w:tc>
        <w:tc>
          <w:tcPr>
            <w:tcW w:w="3544" w:type="dxa"/>
          </w:tcPr>
          <w:p w:rsidR="00D25817" w:rsidRPr="009479A3" w:rsidRDefault="009E459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</w:t>
            </w:r>
            <w:r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Pr="009479A3">
              <w:rPr>
                <w:rFonts w:ascii="Arial Narrow" w:hAnsi="Arial Narrow"/>
                <w:sz w:val="20"/>
                <w:szCs w:val="20"/>
              </w:rPr>
              <w:t>szerekkel, berendezésekkel, készülékekkel, illetve anyagokkal végzett laboratóriumi, illetve helyszíni vizsgálati tevékenység során szerzett tapasztalat, publikációs tevékenység, enged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lyezési, tervezési, kivitelezési, üzemeltetési gyakorlat.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:rsidTr="00071062">
        <w:tc>
          <w:tcPr>
            <w:tcW w:w="577" w:type="dxa"/>
          </w:tcPr>
          <w:p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10.3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25817" w:rsidRPr="00D25817" w:rsidRDefault="005A384E" w:rsidP="005A384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nukleáris kémiai technológia</w:t>
            </w:r>
          </w:p>
        </w:tc>
        <w:tc>
          <w:tcPr>
            <w:tcW w:w="2126" w:type="dxa"/>
          </w:tcPr>
          <w:p w:rsidR="00D25817" w:rsidRPr="009479A3" w:rsidRDefault="005A384E" w:rsidP="005A384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Radioizotópok elválaszt</w:t>
            </w:r>
            <w:r w:rsidRPr="009479A3">
              <w:rPr>
                <w:rFonts w:ascii="Arial Narrow" w:hAnsi="Arial Narrow"/>
                <w:sz w:val="20"/>
                <w:szCs w:val="20"/>
              </w:rPr>
              <w:t>á</w:t>
            </w:r>
            <w:r w:rsidRPr="009479A3">
              <w:rPr>
                <w:rFonts w:ascii="Arial Narrow" w:hAnsi="Arial Narrow"/>
                <w:sz w:val="20"/>
                <w:szCs w:val="20"/>
              </w:rPr>
              <w:t>sa, dúsítás, fűtőelem-gyártás, reprocesszálás, radioaktív hulladékok kez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lése, fűtőelemállapotok értékelése.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6D6A2F" w:rsidRDefault="006D6A2F" w:rsidP="006D6A2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t>BSc vagy MSc szintű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környezetmérnök,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biomérnök,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mérnök-fizikus,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t>fokú szakképzettség.</w:t>
            </w:r>
          </w:p>
          <w:p w:rsidR="004A4ED2" w:rsidRPr="009479A3" w:rsidRDefault="004A4ED2" w:rsidP="006D6A2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5817" w:rsidRPr="009479A3" w:rsidRDefault="00DF34EC" w:rsidP="005A384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</w:t>
            </w:r>
            <w:r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Pr="009479A3">
              <w:rPr>
                <w:rFonts w:ascii="Arial Narrow" w:hAnsi="Arial Narrow"/>
                <w:sz w:val="20"/>
                <w:szCs w:val="20"/>
              </w:rPr>
              <w:t>szerekkel, berendezésekkel, készülékekkel, illetve anyagokkal végzett laboratóriumi, illetve helyszíni vizsgálati tevékenység során szerzett tapasztalat, publikációs tevékenység, enged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lyezési, tervezési, kivitelezési, üzemeltetési gyakorlat</w:t>
            </w:r>
            <w:r w:rsidRPr="009479A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:rsidTr="00071062">
        <w:tc>
          <w:tcPr>
            <w:tcW w:w="577" w:type="dxa"/>
          </w:tcPr>
          <w:p w:rsidR="00327DF8" w:rsidRPr="00D25817" w:rsidRDefault="000332AC" w:rsidP="000332A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5668C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FF6FCE" w:rsidRDefault="00FF6FCE" w:rsidP="00FF6FC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27DF8" w:rsidRPr="00D25817" w:rsidRDefault="00E73709" w:rsidP="00FF6FC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Sugárvédelem</w:t>
            </w:r>
          </w:p>
        </w:tc>
        <w:tc>
          <w:tcPr>
            <w:tcW w:w="2126" w:type="dxa"/>
          </w:tcPr>
          <w:p w:rsidR="00FF6FCE" w:rsidRDefault="00FF6FC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27DF8" w:rsidRPr="009479A3" w:rsidRDefault="00344DD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Dózismennyiségek, doz</w:t>
            </w:r>
            <w:r w:rsidRPr="009479A3">
              <w:rPr>
                <w:rFonts w:ascii="Arial Narrow" w:hAnsi="Arial Narrow"/>
                <w:sz w:val="20"/>
                <w:szCs w:val="20"/>
              </w:rPr>
              <w:t>i</w:t>
            </w:r>
            <w:r w:rsidRPr="009479A3">
              <w:rPr>
                <w:rFonts w:ascii="Arial Narrow" w:hAnsi="Arial Narrow"/>
                <w:sz w:val="20"/>
                <w:szCs w:val="20"/>
              </w:rPr>
              <w:t>metria, ionizáló sugárzások hatása élő szervezetre, sugárbiztonsági normák, sugárvédelem műszaki szempontok, biológiai v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delem számítása; nukleáris méréstechnika; radioaktív sugárzások mérési mó</w:t>
            </w:r>
            <w:r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Pr="009479A3">
              <w:rPr>
                <w:rFonts w:ascii="Arial Narrow" w:hAnsi="Arial Narrow"/>
                <w:sz w:val="20"/>
                <w:szCs w:val="20"/>
              </w:rPr>
              <w:t>szerei, detektorok típusai, spektrometria, radiográfia, radioaktív hulladékok kez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lése, tárolása.</w:t>
            </w:r>
          </w:p>
        </w:tc>
        <w:tc>
          <w:tcPr>
            <w:tcW w:w="3969" w:type="dxa"/>
          </w:tcPr>
          <w:p w:rsidR="00FF6FCE" w:rsidRDefault="00FF6FCE" w:rsidP="00344DD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344DD7" w:rsidRPr="009479A3" w:rsidRDefault="00344DD7" w:rsidP="00344DD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biomérnök,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egészségügyi mérnök, </w:t>
            </w:r>
          </w:p>
          <w:p w:rsidR="00344DD7" w:rsidRPr="009479A3" w:rsidRDefault="00344DD7" w:rsidP="00344DD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orvos,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fizika tanár,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kémia tanár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</w:p>
          <w:p w:rsidR="000332AC" w:rsidRDefault="00344DD7" w:rsidP="00310B15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</w:t>
            </w:r>
            <w:r w:rsidR="00310B15" w:rsidRPr="009479A3">
              <w:rPr>
                <w:rFonts w:ascii="Arial Narrow" w:hAnsi="Arial Narrow"/>
                <w:sz w:val="20"/>
                <w:szCs w:val="20"/>
              </w:rPr>
              <w:t xml:space="preserve">foglaltakkal </w:t>
            </w:r>
            <w:r w:rsidRPr="009479A3">
              <w:rPr>
                <w:rFonts w:ascii="Arial Narrow" w:hAnsi="Arial Narrow"/>
                <w:sz w:val="20"/>
                <w:szCs w:val="20"/>
              </w:rPr>
              <w:t>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</w:t>
            </w:r>
            <w:r w:rsidR="00310B15" w:rsidRPr="009479A3">
              <w:rPr>
                <w:rFonts w:ascii="Arial Narrow" w:hAnsi="Arial Narrow"/>
                <w:sz w:val="20"/>
                <w:szCs w:val="20"/>
              </w:rPr>
              <w:t>ség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és </w:t>
            </w:r>
            <w:r w:rsidR="00310B15" w:rsidRPr="009479A3">
              <w:rPr>
                <w:rFonts w:ascii="Arial Narrow" w:hAnsi="Arial Narrow"/>
                <w:sz w:val="20"/>
                <w:szCs w:val="20"/>
              </w:rPr>
              <w:t>minden esetben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átfogó fok</w:t>
            </w:r>
            <w:r w:rsidRPr="009479A3">
              <w:rPr>
                <w:rFonts w:ascii="Arial Narrow" w:hAnsi="Arial Narrow"/>
                <w:sz w:val="20"/>
                <w:szCs w:val="20"/>
              </w:rPr>
              <w:t>o</w:t>
            </w:r>
            <w:r w:rsidRPr="009479A3">
              <w:rPr>
                <w:rFonts w:ascii="Arial Narrow" w:hAnsi="Arial Narrow"/>
                <w:sz w:val="20"/>
                <w:szCs w:val="20"/>
              </w:rPr>
              <w:t>zatú sugárvédelmi végzettség.</w:t>
            </w:r>
          </w:p>
          <w:p w:rsidR="00FF6FCE" w:rsidRDefault="00FF6FCE" w:rsidP="00310B15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FF6FCE" w:rsidRDefault="00FF6FCE" w:rsidP="00310B15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D068CE" w:rsidRDefault="00D068CE" w:rsidP="00310B15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FF6FCE" w:rsidRPr="009479A3" w:rsidRDefault="00FF6FCE" w:rsidP="00310B15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FF6FCE" w:rsidRDefault="00FF6FC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  <w:p w:rsidR="00327DF8" w:rsidRPr="009479A3" w:rsidRDefault="00310B15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sugárvédelem területén kutatási, mérési, elemzési, balesetelhárítási, nukleáris bizto</w:t>
            </w:r>
            <w:r w:rsidRPr="009479A3">
              <w:rPr>
                <w:rFonts w:ascii="Arial Narrow" w:hAnsi="Arial Narrow"/>
                <w:sz w:val="20"/>
                <w:szCs w:val="20"/>
              </w:rPr>
              <w:t>n</w:t>
            </w:r>
            <w:r w:rsidRPr="009479A3">
              <w:rPr>
                <w:rFonts w:ascii="Arial Narrow" w:hAnsi="Arial Narrow"/>
                <w:sz w:val="20"/>
                <w:szCs w:val="20"/>
              </w:rPr>
              <w:t>sági felügyelői tevékenység.</w:t>
            </w:r>
          </w:p>
        </w:tc>
        <w:tc>
          <w:tcPr>
            <w:tcW w:w="1843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:rsidTr="00071062">
        <w:trPr>
          <w:trHeight w:val="3664"/>
        </w:trPr>
        <w:tc>
          <w:tcPr>
            <w:tcW w:w="577" w:type="dxa"/>
          </w:tcPr>
          <w:p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:rsidR="00327DF8" w:rsidRPr="00D25817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Proliferáció-állóság</w:t>
            </w:r>
          </w:p>
        </w:tc>
        <w:tc>
          <w:tcPr>
            <w:tcW w:w="2126" w:type="dxa"/>
          </w:tcPr>
          <w:p w:rsidR="000332AC" w:rsidRDefault="00E6293F" w:rsidP="00A23C0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Nemzetközi és hazai sz</w:t>
            </w:r>
            <w:r w:rsidRPr="009479A3">
              <w:rPr>
                <w:rFonts w:ascii="Arial Narrow" w:hAnsi="Arial Narrow"/>
                <w:sz w:val="20"/>
                <w:szCs w:val="20"/>
              </w:rPr>
              <w:t>a</w:t>
            </w:r>
            <w:r w:rsidRPr="009479A3">
              <w:rPr>
                <w:rFonts w:ascii="Arial Narrow" w:hAnsi="Arial Narrow"/>
                <w:sz w:val="20"/>
                <w:szCs w:val="20"/>
              </w:rPr>
              <w:t>bályozás, nukleáris biztos</w:t>
            </w:r>
            <w:r w:rsidRPr="009479A3">
              <w:rPr>
                <w:rFonts w:ascii="Arial Narrow" w:hAnsi="Arial Narrow"/>
                <w:sz w:val="20"/>
                <w:szCs w:val="20"/>
              </w:rPr>
              <w:t>í</w:t>
            </w:r>
            <w:r w:rsidRPr="009479A3">
              <w:rPr>
                <w:rFonts w:ascii="Arial Narrow" w:hAnsi="Arial Narrow"/>
                <w:sz w:val="20"/>
                <w:szCs w:val="20"/>
              </w:rPr>
              <w:t>téki (safeguards) eszközök és ellenőrzések, nyilvánta</w:t>
            </w:r>
            <w:r w:rsidRPr="009479A3">
              <w:rPr>
                <w:rFonts w:ascii="Arial Narrow" w:hAnsi="Arial Narrow"/>
                <w:sz w:val="20"/>
                <w:szCs w:val="20"/>
              </w:rPr>
              <w:t>r</w:t>
            </w:r>
            <w:r w:rsidRPr="009479A3">
              <w:rPr>
                <w:rFonts w:ascii="Arial Narrow" w:hAnsi="Arial Narrow"/>
                <w:sz w:val="20"/>
                <w:szCs w:val="20"/>
              </w:rPr>
              <w:t>tó szoftverek kezelése, jelentésküldő szoftverek kezelése; nukleáris és radioaktív anyagokkal kapcsolatos törvényszéki vizsgálatok méréstechnikai háttere, nyomszakértői munka és a mérési munka összehangolása, eredm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nyek értékelése. Nukleáris létesítmények proliferáió-állósági elemzése.</w:t>
            </w:r>
          </w:p>
          <w:p w:rsidR="00FF6FCE" w:rsidRDefault="00FF6FCE" w:rsidP="00A23C0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  <w:p w:rsidR="00FF6FCE" w:rsidRDefault="00FF6FCE" w:rsidP="00A23C0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  <w:p w:rsidR="00FF6FCE" w:rsidRDefault="00FF6FCE" w:rsidP="00A23C0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  <w:p w:rsidR="00FF6FCE" w:rsidRPr="009479A3" w:rsidRDefault="00FF6FCE" w:rsidP="00A23C0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962E0D" w:rsidRPr="009479A3" w:rsidRDefault="00E6293F" w:rsidP="005741A6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</w:r>
            <w:r w:rsidR="005741A6" w:rsidRPr="009479A3">
              <w:rPr>
                <w:rFonts w:ascii="Arial Narrow" w:hAnsi="Arial Narrow"/>
                <w:sz w:val="20"/>
                <w:szCs w:val="20"/>
              </w:rPr>
              <w:t xml:space="preserve">2. szakirányú </w:t>
            </w:r>
            <w:r w:rsidR="00962E0D" w:rsidRPr="009479A3">
              <w:rPr>
                <w:rFonts w:ascii="Arial Narrow" w:hAnsi="Arial Narrow"/>
                <w:sz w:val="20"/>
                <w:szCs w:val="20"/>
              </w:rPr>
              <w:t>szakmérnök vagy</w:t>
            </w:r>
          </w:p>
          <w:p w:rsidR="00327DF8" w:rsidRDefault="00962E0D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>foglaltakkal egyenértékű fels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 xml:space="preserve">fokú </w:t>
            </w:r>
            <w:r w:rsidR="00E6293F" w:rsidRPr="009479A3">
              <w:rPr>
                <w:rFonts w:ascii="Arial Narrow" w:hAnsi="Arial Narrow"/>
                <w:sz w:val="20"/>
                <w:szCs w:val="20"/>
              </w:rPr>
              <w:t>szakképzett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 xml:space="preserve">ség, </w:t>
            </w:r>
            <w:r w:rsidR="00E6293F" w:rsidRPr="009479A3">
              <w:rPr>
                <w:rFonts w:ascii="Arial Narrow" w:hAnsi="Arial Narrow"/>
                <w:sz w:val="20"/>
                <w:szCs w:val="20"/>
              </w:rPr>
              <w:t xml:space="preserve">és 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>mindegyik esetben</w:t>
            </w:r>
            <w:r w:rsidR="00E6293F"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E6293F" w:rsidRPr="009479A3">
              <w:rPr>
                <w:rFonts w:ascii="Arial Narrow" w:hAnsi="Arial Narrow"/>
                <w:sz w:val="20"/>
                <w:szCs w:val="20"/>
              </w:rPr>
              <w:t>átfogó fokozatú sugárvédelmi végzettség.</w:t>
            </w:r>
          </w:p>
          <w:p w:rsidR="00D068CE" w:rsidRDefault="00D068CE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D068CE" w:rsidRDefault="00D068CE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D068CE" w:rsidRDefault="00D068CE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D068CE" w:rsidRDefault="00D068CE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D068CE" w:rsidRDefault="00D068CE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D068CE" w:rsidRDefault="00D068CE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D068CE" w:rsidRPr="009479A3" w:rsidRDefault="00D068CE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7DF8" w:rsidRPr="009479A3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:rsidTr="00071062">
        <w:tc>
          <w:tcPr>
            <w:tcW w:w="577" w:type="dxa"/>
          </w:tcPr>
          <w:p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1985" w:type="dxa"/>
          </w:tcPr>
          <w:p w:rsidR="00327DF8" w:rsidRPr="00D25817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 védettség</w:t>
            </w:r>
          </w:p>
        </w:tc>
        <w:tc>
          <w:tcPr>
            <w:tcW w:w="2126" w:type="dxa"/>
          </w:tcPr>
          <w:p w:rsidR="00327DF8" w:rsidRPr="009479A3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Őrzés-védelem, inform</w:t>
            </w:r>
            <w:r w:rsidRPr="009479A3">
              <w:rPr>
                <w:rFonts w:ascii="Arial Narrow" w:hAnsi="Arial Narrow"/>
                <w:sz w:val="20"/>
                <w:szCs w:val="20"/>
              </w:rPr>
              <w:t>á</w:t>
            </w:r>
            <w:r w:rsidRPr="009479A3">
              <w:rPr>
                <w:rFonts w:ascii="Arial Narrow" w:hAnsi="Arial Narrow"/>
                <w:sz w:val="20"/>
                <w:szCs w:val="20"/>
              </w:rPr>
              <w:t>ció-biztonság, fizikai véd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lem technikai és adminisz</w:t>
            </w:r>
            <w:r w:rsidRPr="009479A3">
              <w:rPr>
                <w:rFonts w:ascii="Arial Narrow" w:hAnsi="Arial Narrow"/>
                <w:sz w:val="20"/>
                <w:szCs w:val="20"/>
              </w:rPr>
              <w:t>t</w:t>
            </w:r>
            <w:r w:rsidRPr="009479A3">
              <w:rPr>
                <w:rFonts w:ascii="Arial Narrow" w:hAnsi="Arial Narrow"/>
                <w:sz w:val="20"/>
                <w:szCs w:val="20"/>
              </w:rPr>
              <w:t>ratív alrendszerével ka</w:t>
            </w:r>
            <w:r w:rsidRPr="009479A3">
              <w:rPr>
                <w:rFonts w:ascii="Arial Narrow" w:hAnsi="Arial Narrow"/>
                <w:sz w:val="20"/>
                <w:szCs w:val="20"/>
              </w:rPr>
              <w:t>p</w:t>
            </w:r>
            <w:r w:rsidRPr="009479A3">
              <w:rPr>
                <w:rFonts w:ascii="Arial Narrow" w:hAnsi="Arial Narrow"/>
                <w:sz w:val="20"/>
                <w:szCs w:val="20"/>
              </w:rPr>
              <w:t>csolatos tervezési köv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telmények, veszélyességi skála.</w:t>
            </w:r>
          </w:p>
        </w:tc>
        <w:tc>
          <w:tcPr>
            <w:tcW w:w="3969" w:type="dxa"/>
          </w:tcPr>
          <w:p w:rsidR="00C7489A" w:rsidRPr="009479A3" w:rsidRDefault="00C7489A" w:rsidP="00C7489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biomérnök,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katonai vezető,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biztonság- és védelempolitikai szakértő,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had- és biztonságtechnikai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rendészeti vezető,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rendőrtiszt,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</w:p>
          <w:p w:rsidR="0054389E" w:rsidRDefault="00C7489A" w:rsidP="00C7489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szakképzettség, és mindegyik esetben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átfogó fokozatú sugárvédelmi végzettség.</w:t>
            </w:r>
          </w:p>
          <w:p w:rsidR="00A23C07" w:rsidRDefault="00A23C07" w:rsidP="00C7489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D068CE" w:rsidRPr="009479A3" w:rsidRDefault="00D068CE" w:rsidP="00C7489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7DF8" w:rsidRPr="009479A3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</w:t>
            </w:r>
            <w:r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Pr="009479A3">
              <w:rPr>
                <w:rFonts w:ascii="Arial Narrow" w:hAnsi="Arial Narrow"/>
                <w:sz w:val="20"/>
                <w:szCs w:val="20"/>
              </w:rPr>
              <w:t>szerekkel, berendezésekkel, készülékekkel szerzett tapasztalat, publikációs tevékenység, engedélyezési, tervezési, kivitelezési, üzeme</w:t>
            </w:r>
            <w:r w:rsidRPr="009479A3">
              <w:rPr>
                <w:rFonts w:ascii="Arial Narrow" w:hAnsi="Arial Narrow"/>
                <w:sz w:val="20"/>
                <w:szCs w:val="20"/>
              </w:rPr>
              <w:t>l</w:t>
            </w:r>
            <w:r w:rsidRPr="009479A3">
              <w:rPr>
                <w:rFonts w:ascii="Arial Narrow" w:hAnsi="Arial Narrow"/>
                <w:sz w:val="20"/>
                <w:szCs w:val="20"/>
              </w:rPr>
              <w:t>tetési gyakorlat.</w:t>
            </w:r>
          </w:p>
        </w:tc>
        <w:tc>
          <w:tcPr>
            <w:tcW w:w="1843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:rsidTr="00071062">
        <w:tc>
          <w:tcPr>
            <w:tcW w:w="577" w:type="dxa"/>
          </w:tcPr>
          <w:p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1985" w:type="dxa"/>
          </w:tcPr>
          <w:p w:rsidR="00327DF8" w:rsidRPr="00D25817" w:rsidRDefault="00B61D8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 és más radioaktív anyagok szállítása</w:t>
            </w:r>
          </w:p>
        </w:tc>
        <w:tc>
          <w:tcPr>
            <w:tcW w:w="2126" w:type="dxa"/>
          </w:tcPr>
          <w:p w:rsidR="00327DF8" w:rsidRPr="009479A3" w:rsidRDefault="00B61D83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Radioaktív és nukleáris anyagok csomagolása, szállítása, sugárvédelem, engedélyezési mechani</w:t>
            </w:r>
            <w:r w:rsidRPr="009479A3">
              <w:rPr>
                <w:rFonts w:ascii="Arial Narrow" w:hAnsi="Arial Narrow"/>
                <w:sz w:val="20"/>
                <w:szCs w:val="20"/>
              </w:rPr>
              <w:t>z</w:t>
            </w:r>
            <w:r w:rsidRPr="009479A3">
              <w:rPr>
                <w:rFonts w:ascii="Arial Narrow" w:hAnsi="Arial Narrow"/>
                <w:sz w:val="20"/>
                <w:szCs w:val="20"/>
              </w:rPr>
              <w:t>mus; radioaktiv és nukle</w:t>
            </w:r>
            <w:r w:rsidRPr="009479A3">
              <w:rPr>
                <w:rFonts w:ascii="Arial Narrow" w:hAnsi="Arial Narrow"/>
                <w:sz w:val="20"/>
                <w:szCs w:val="20"/>
              </w:rPr>
              <w:t>á</w:t>
            </w:r>
            <w:r w:rsidRPr="009479A3">
              <w:rPr>
                <w:rFonts w:ascii="Arial Narrow" w:hAnsi="Arial Narrow"/>
                <w:sz w:val="20"/>
                <w:szCs w:val="20"/>
              </w:rPr>
              <w:t>ris anyagok biztonságba helyezésére, átmeneti tárolására alkalmazott küldeménydarabok, illetve csomagolások.</w:t>
            </w:r>
          </w:p>
        </w:tc>
        <w:tc>
          <w:tcPr>
            <w:tcW w:w="3969" w:type="dxa"/>
          </w:tcPr>
          <w:p w:rsidR="00B61D83" w:rsidRPr="009479A3" w:rsidRDefault="00B61D83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közlekedésmérnök,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</w:p>
          <w:p w:rsidR="00B61D83" w:rsidRPr="009479A3" w:rsidRDefault="00B61D83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védelmi igazgatási</w:t>
            </w:r>
            <w:r w:rsidR="00C7489A" w:rsidRPr="009479A3">
              <w:rPr>
                <w:rFonts w:ascii="Arial Narrow" w:hAnsi="Arial Narrow"/>
                <w:sz w:val="20"/>
                <w:szCs w:val="20"/>
              </w:rPr>
              <w:t>, katasztrófavédelmi felsőfokú végzettség vagy</w:t>
            </w:r>
          </w:p>
          <w:p w:rsidR="00C7489A" w:rsidRPr="009479A3" w:rsidRDefault="00C7489A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:rsidR="00245768" w:rsidRDefault="00C7489A" w:rsidP="006D6A2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fokú szakképzettség, és mindegyik esetben </w:t>
            </w:r>
            <w:r w:rsidR="00B61D83" w:rsidRPr="009479A3">
              <w:rPr>
                <w:rFonts w:ascii="Arial Narrow" w:hAnsi="Arial Narrow"/>
                <w:sz w:val="20"/>
                <w:szCs w:val="20"/>
              </w:rPr>
              <w:t>átfogó fokozatú sugárvédelmi végzettség.</w:t>
            </w:r>
          </w:p>
          <w:p w:rsidR="00071062" w:rsidRDefault="00071062" w:rsidP="006D6A2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  <w:p w:rsidR="00071062" w:rsidRDefault="00071062" w:rsidP="006D6A2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  <w:p w:rsidR="00071062" w:rsidRDefault="00071062" w:rsidP="00A23C0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071062" w:rsidRDefault="00071062" w:rsidP="006D6A2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  <w:p w:rsidR="00D068CE" w:rsidRDefault="00D068CE" w:rsidP="006D6A2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  <w:p w:rsidR="00071062" w:rsidRPr="009479A3" w:rsidRDefault="00071062" w:rsidP="006D6A2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7DF8" w:rsidRPr="009479A3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</w:t>
            </w:r>
            <w:r w:rsidRPr="009479A3">
              <w:rPr>
                <w:rFonts w:ascii="Arial Narrow" w:hAnsi="Arial Narrow"/>
                <w:sz w:val="20"/>
                <w:szCs w:val="20"/>
              </w:rPr>
              <w:t>d</w:t>
            </w:r>
            <w:r w:rsidRPr="009479A3">
              <w:rPr>
                <w:rFonts w:ascii="Arial Narrow" w:hAnsi="Arial Narrow"/>
                <w:sz w:val="20"/>
                <w:szCs w:val="20"/>
              </w:rPr>
              <w:t>szerekkel, berendezésekkel, készülékekkel szerzett tapasztalat, publikációs tevékenység, engedélyezési, tervezési, kivitelezési, üzeme</w:t>
            </w:r>
            <w:r w:rsidRPr="009479A3">
              <w:rPr>
                <w:rFonts w:ascii="Arial Narrow" w:hAnsi="Arial Narrow"/>
                <w:sz w:val="20"/>
                <w:szCs w:val="20"/>
              </w:rPr>
              <w:t>l</w:t>
            </w:r>
            <w:r w:rsidRPr="009479A3">
              <w:rPr>
                <w:rFonts w:ascii="Arial Narrow" w:hAnsi="Arial Narrow"/>
                <w:sz w:val="20"/>
                <w:szCs w:val="20"/>
              </w:rPr>
              <w:t>tetési gyakorlat.</w:t>
            </w:r>
          </w:p>
        </w:tc>
        <w:tc>
          <w:tcPr>
            <w:tcW w:w="1843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:rsidTr="00071062">
        <w:tc>
          <w:tcPr>
            <w:tcW w:w="577" w:type="dxa"/>
          </w:tcPr>
          <w:p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1985" w:type="dxa"/>
          </w:tcPr>
          <w:p w:rsidR="00327DF8" w:rsidRPr="00D25817" w:rsidRDefault="00A75C94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Nukleárisbaleset-elhárítás</w:t>
            </w:r>
          </w:p>
        </w:tc>
        <w:tc>
          <w:tcPr>
            <w:tcW w:w="2126" w:type="dxa"/>
          </w:tcPr>
          <w:p w:rsidR="00327DF8" w:rsidRPr="009479A3" w:rsidRDefault="00A75C94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Baleseti felkészülés, inté</w:t>
            </w:r>
            <w:r w:rsidRPr="009479A3">
              <w:rPr>
                <w:rFonts w:ascii="Arial Narrow" w:hAnsi="Arial Narrow"/>
                <w:sz w:val="20"/>
                <w:szCs w:val="20"/>
              </w:rPr>
              <w:t>z</w:t>
            </w:r>
            <w:r w:rsidRPr="009479A3">
              <w:rPr>
                <w:rFonts w:ascii="Arial Narrow" w:hAnsi="Arial Narrow"/>
                <w:sz w:val="20"/>
                <w:szCs w:val="20"/>
              </w:rPr>
              <w:t>kedési tervek készítése, forrástag becslés, terj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désszámítás, radioaktív kibocsátás hatásainak csökkentése.</w:t>
            </w:r>
          </w:p>
        </w:tc>
        <w:tc>
          <w:tcPr>
            <w:tcW w:w="3969" w:type="dxa"/>
          </w:tcPr>
          <w:p w:rsidR="00B61D83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orvos,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fizika tanár,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kémia tanár,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Pr="009479A3">
              <w:rPr>
                <w:rFonts w:ascii="Arial Narrow" w:hAnsi="Arial Narrow"/>
                <w:sz w:val="20"/>
                <w:szCs w:val="20"/>
              </w:rPr>
              <w:t>védelmi igazgatási,</w:t>
            </w:r>
          </w:p>
          <w:p w:rsidR="00B61D83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katasztrófavédelmi felsőfokú képzettség vagy</w:t>
            </w:r>
          </w:p>
          <w:p w:rsidR="00B61D83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szakirányú szakmérök vagy</w:t>
            </w:r>
          </w:p>
          <w:p w:rsidR="00327DF8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szakképzettség, és mindegyik esetben átfogó fokozatú sugárvédelmi végzettség.</w:t>
            </w:r>
          </w:p>
        </w:tc>
        <w:tc>
          <w:tcPr>
            <w:tcW w:w="3544" w:type="dxa"/>
          </w:tcPr>
          <w:p w:rsidR="00327DF8" w:rsidRPr="009479A3" w:rsidRDefault="00B61D8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nukleáris balesetek elhárítására való felk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szülés műszaki és adminisztratív tervezése, szervezése, végrehajtása, nukleárisbaleset-elhárítási gyakorlatok előkészítése, levezetése és értékelése, a nukleárisbaleset-elhárítási óvintézkedésekről hozandó döntések megal</w:t>
            </w:r>
            <w:r w:rsidRPr="009479A3">
              <w:rPr>
                <w:rFonts w:ascii="Arial Narrow" w:hAnsi="Arial Narrow"/>
                <w:sz w:val="20"/>
                <w:szCs w:val="20"/>
              </w:rPr>
              <w:t>a</w:t>
            </w:r>
            <w:r w:rsidRPr="009479A3">
              <w:rPr>
                <w:rFonts w:ascii="Arial Narrow" w:hAnsi="Arial Narrow"/>
                <w:sz w:val="20"/>
                <w:szCs w:val="20"/>
              </w:rPr>
              <w:t>pozása, előkészítése, és az óvintézkedések végrehajtása terén szerzett gyakorlat.</w:t>
            </w:r>
          </w:p>
        </w:tc>
        <w:tc>
          <w:tcPr>
            <w:tcW w:w="1843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:rsidTr="00071062">
        <w:trPr>
          <w:trHeight w:val="1653"/>
        </w:trPr>
        <w:tc>
          <w:tcPr>
            <w:tcW w:w="577" w:type="dxa"/>
          </w:tcPr>
          <w:p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1985" w:type="dxa"/>
          </w:tcPr>
          <w:p w:rsidR="00327DF8" w:rsidRPr="00D25817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Minőségügy, irány</w:t>
            </w:r>
            <w:r>
              <w:rPr>
                <w:rFonts w:ascii="Arial Narrow" w:hAnsi="Arial Narrow"/>
                <w:b/>
                <w:sz w:val="22"/>
                <w:szCs w:val="22"/>
              </w:rPr>
              <w:t>í</w:t>
            </w:r>
            <w:r>
              <w:rPr>
                <w:rFonts w:ascii="Arial Narrow" w:hAnsi="Arial Narrow"/>
                <w:b/>
                <w:sz w:val="22"/>
                <w:szCs w:val="22"/>
              </w:rPr>
              <w:t>tási rendszerek</w:t>
            </w:r>
          </w:p>
        </w:tc>
        <w:tc>
          <w:tcPr>
            <w:tcW w:w="2126" w:type="dxa"/>
          </w:tcPr>
          <w:p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Minőségközpontú irányítási rendszerek tervezése, felügyelete és működtet</w:t>
            </w:r>
            <w:r w:rsidRPr="009479A3">
              <w:rPr>
                <w:rFonts w:ascii="Arial Narrow" w:hAnsi="Arial Narrow"/>
                <w:sz w:val="20"/>
                <w:szCs w:val="20"/>
              </w:rPr>
              <w:t>é</w:t>
            </w:r>
            <w:r w:rsidRPr="009479A3">
              <w:rPr>
                <w:rFonts w:ascii="Arial Narrow" w:hAnsi="Arial Narrow"/>
                <w:sz w:val="20"/>
                <w:szCs w:val="20"/>
              </w:rPr>
              <w:t>se; minőségellenőrzés és megfelelőségértékelés; projektek minőségbiztos</w:t>
            </w:r>
            <w:r w:rsidRPr="009479A3">
              <w:rPr>
                <w:rFonts w:ascii="Arial Narrow" w:hAnsi="Arial Narrow"/>
                <w:sz w:val="20"/>
                <w:szCs w:val="20"/>
              </w:rPr>
              <w:t>í</w:t>
            </w:r>
            <w:r w:rsidRPr="009479A3">
              <w:rPr>
                <w:rFonts w:ascii="Arial Narrow" w:hAnsi="Arial Narrow"/>
                <w:sz w:val="20"/>
                <w:szCs w:val="20"/>
              </w:rPr>
              <w:t>tásának felügyelete.</w:t>
            </w:r>
          </w:p>
        </w:tc>
        <w:tc>
          <w:tcPr>
            <w:tcW w:w="3969" w:type="dxa"/>
          </w:tcPr>
          <w:p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1.BSC vagy MSc szintű</w:t>
            </w:r>
          </w:p>
          <w:p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minőségirányítási mérnök, </w:t>
            </w:r>
          </w:p>
          <w:p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minőségbiztosítási mérnök vagy</w:t>
            </w:r>
          </w:p>
          <w:p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minőségügyi szakmérnök vagy szakember vagy</w:t>
            </w:r>
          </w:p>
          <w:p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minőségirányítási szakmérnök vagy szakember</w:t>
            </w:r>
          </w:p>
        </w:tc>
        <w:tc>
          <w:tcPr>
            <w:tcW w:w="3544" w:type="dxa"/>
          </w:tcPr>
          <w:p w:rsidR="00327DF8" w:rsidRPr="009479A3" w:rsidRDefault="00A75C94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Minőségügy terén tervezési tevékenység, felülvizsgálati gyakorlat, nemzetközileg elfog</w:t>
            </w:r>
            <w:r w:rsidRPr="009479A3">
              <w:rPr>
                <w:rFonts w:ascii="Arial Narrow" w:hAnsi="Arial Narrow"/>
                <w:sz w:val="20"/>
                <w:szCs w:val="20"/>
              </w:rPr>
              <w:t>a</w:t>
            </w:r>
            <w:r w:rsidRPr="009479A3">
              <w:rPr>
                <w:rFonts w:ascii="Arial Narrow" w:hAnsi="Arial Narrow"/>
                <w:sz w:val="20"/>
                <w:szCs w:val="20"/>
              </w:rPr>
              <w:t>dott kódokkal végzett, igazolt elemző, ellenőri, nukleáris biztonsági felügyelői tevéken</w:t>
            </w:r>
            <w:r w:rsidRPr="009479A3">
              <w:rPr>
                <w:rFonts w:ascii="Arial Narrow" w:hAnsi="Arial Narrow"/>
                <w:sz w:val="20"/>
                <w:szCs w:val="20"/>
              </w:rPr>
              <w:t>y</w:t>
            </w:r>
            <w:r w:rsidRPr="009479A3">
              <w:rPr>
                <w:rFonts w:ascii="Arial Narrow" w:hAnsi="Arial Narrow"/>
                <w:sz w:val="20"/>
                <w:szCs w:val="20"/>
              </w:rPr>
              <w:t>ség,publikációk, előadások, validált vizsgálati jelentések.</w:t>
            </w:r>
          </w:p>
        </w:tc>
        <w:tc>
          <w:tcPr>
            <w:tcW w:w="1843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:rsidTr="00071062">
        <w:tc>
          <w:tcPr>
            <w:tcW w:w="577" w:type="dxa"/>
          </w:tcPr>
          <w:p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1985" w:type="dxa"/>
          </w:tcPr>
          <w:p w:rsidR="00327DF8" w:rsidRPr="00D25817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Atomerőmű üzeme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  <w:r>
              <w:rPr>
                <w:rFonts w:ascii="Arial Narrow" w:hAnsi="Arial Narrow"/>
                <w:b/>
                <w:sz w:val="22"/>
                <w:szCs w:val="22"/>
              </w:rPr>
              <w:t>tetése</w:t>
            </w:r>
          </w:p>
        </w:tc>
        <w:tc>
          <w:tcPr>
            <w:tcW w:w="2126" w:type="dxa"/>
          </w:tcPr>
          <w:p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Az engedélyköteles üz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Pr="009479A3">
              <w:rPr>
                <w:rFonts w:ascii="Arial Narrow" w:hAnsi="Arial Narrow"/>
                <w:sz w:val="20"/>
                <w:szCs w:val="20"/>
              </w:rPr>
              <w:t>meltetési alapdokument</w:t>
            </w:r>
            <w:r w:rsidRPr="009479A3">
              <w:rPr>
                <w:rFonts w:ascii="Arial Narrow" w:hAnsi="Arial Narrow"/>
                <w:sz w:val="20"/>
                <w:szCs w:val="20"/>
              </w:rPr>
              <w:t>u</w:t>
            </w:r>
            <w:r w:rsidRPr="009479A3">
              <w:rPr>
                <w:rFonts w:ascii="Arial Narrow" w:hAnsi="Arial Narrow"/>
                <w:sz w:val="20"/>
                <w:szCs w:val="20"/>
              </w:rPr>
              <w:t>mok módosítása, azok üzemeltetésre gyakorolt hatása.</w:t>
            </w:r>
          </w:p>
        </w:tc>
        <w:tc>
          <w:tcPr>
            <w:tcW w:w="3969" w:type="dxa"/>
          </w:tcPr>
          <w:p w:rsidR="00327DF8" w:rsidRPr="009479A3" w:rsidRDefault="00245768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1.BSc</w:t>
            </w:r>
            <w:r w:rsidR="007845C7" w:rsidRPr="009479A3">
              <w:rPr>
                <w:rFonts w:ascii="Arial Narrow" w:hAnsi="Arial Narrow"/>
                <w:sz w:val="20"/>
                <w:szCs w:val="20"/>
              </w:rPr>
              <w:t xml:space="preserve"> vagy MSc szintű</w:t>
            </w:r>
          </w:p>
          <w:p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gépészmérnök,</w:t>
            </w:r>
          </w:p>
          <w:p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villamosmérnök, </w:t>
            </w:r>
          </w:p>
          <w:p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energetikai mérnök,</w:t>
            </w:r>
          </w:p>
          <w:p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vegyészmérnök,</w:t>
            </w:r>
          </w:p>
          <w:p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fizikus,</w:t>
            </w:r>
          </w:p>
          <w:p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mérnök-fizikus </w:t>
            </w:r>
          </w:p>
          <w:p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képzettség vagy</w:t>
            </w:r>
          </w:p>
          <w:p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</w:t>
            </w:r>
            <w:r w:rsidRPr="009479A3">
              <w:rPr>
                <w:rFonts w:ascii="Arial Narrow" w:hAnsi="Arial Narrow"/>
                <w:sz w:val="20"/>
                <w:szCs w:val="20"/>
              </w:rPr>
              <w:t>ő</w:t>
            </w:r>
            <w:r w:rsidRPr="009479A3">
              <w:rPr>
                <w:rFonts w:ascii="Arial Narrow" w:hAnsi="Arial Narrow"/>
                <w:sz w:val="20"/>
                <w:szCs w:val="20"/>
              </w:rPr>
              <w:t>fokú szakképzettség.</w:t>
            </w:r>
          </w:p>
        </w:tc>
        <w:tc>
          <w:tcPr>
            <w:tcW w:w="3544" w:type="dxa"/>
          </w:tcPr>
          <w:p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Az atomerőmű üzemeltetésével, valamint az üzemeltetési alapdokumentumokkal, azok kialakításával, módosításával kapcsolatos gyakorlat.</w:t>
            </w:r>
          </w:p>
        </w:tc>
        <w:tc>
          <w:tcPr>
            <w:tcW w:w="1843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68CE" w:rsidRDefault="00D068CE" w:rsidP="00AC138F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</w:p>
    <w:p w:rsidR="00DD18AF" w:rsidRDefault="00F34462" w:rsidP="00AC138F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sz w:val="22"/>
          <w:szCs w:val="22"/>
        </w:rPr>
      </w:pPr>
      <w:r w:rsidRPr="002559D8">
        <w:rPr>
          <w:rFonts w:ascii="Arial Narrow" w:hAnsi="Arial Narrow"/>
          <w:b/>
          <w:sz w:val="22"/>
          <w:szCs w:val="22"/>
        </w:rPr>
        <w:t>Kérem</w:t>
      </w:r>
      <w:r w:rsidR="007845C7">
        <w:rPr>
          <w:rFonts w:ascii="Arial Narrow" w:hAnsi="Arial Narrow"/>
          <w:sz w:val="22"/>
          <w:szCs w:val="22"/>
        </w:rPr>
        <w:t xml:space="preserve"> a fenti </w:t>
      </w:r>
      <w:r w:rsidRPr="002559D8">
        <w:rPr>
          <w:rFonts w:ascii="Arial Narrow" w:hAnsi="Arial Narrow"/>
          <w:sz w:val="22"/>
          <w:szCs w:val="22"/>
        </w:rPr>
        <w:t xml:space="preserve">terület(ek)re részemre </w:t>
      </w:r>
      <w:r w:rsidRPr="002559D8">
        <w:rPr>
          <w:rFonts w:ascii="Arial Narrow" w:hAnsi="Arial Narrow"/>
          <w:b/>
          <w:sz w:val="22"/>
          <w:szCs w:val="22"/>
        </w:rPr>
        <w:t>az engedély megadását</w:t>
      </w:r>
      <w:r w:rsidRPr="002559D8">
        <w:rPr>
          <w:rFonts w:ascii="Arial Narrow" w:hAnsi="Arial Narrow"/>
          <w:sz w:val="22"/>
          <w:szCs w:val="22"/>
        </w:rPr>
        <w:t xml:space="preserve"> a hatályos jogszabályok és a kamarai szabályzatok alapján, és </w:t>
      </w:r>
      <w:r w:rsidRPr="002559D8">
        <w:rPr>
          <w:rFonts w:ascii="Arial Narrow" w:hAnsi="Arial Narrow"/>
          <w:b/>
          <w:sz w:val="22"/>
          <w:szCs w:val="22"/>
        </w:rPr>
        <w:t>felvételemet a Magyar Mérnöki Kamara Hivatalos Névjeg</w:t>
      </w:r>
      <w:r w:rsidRPr="002559D8">
        <w:rPr>
          <w:rFonts w:ascii="Arial Narrow" w:hAnsi="Arial Narrow"/>
          <w:b/>
          <w:sz w:val="22"/>
          <w:szCs w:val="22"/>
        </w:rPr>
        <w:t>y</w:t>
      </w:r>
      <w:r w:rsidRPr="002559D8">
        <w:rPr>
          <w:rFonts w:ascii="Arial Narrow" w:hAnsi="Arial Narrow"/>
          <w:b/>
          <w:sz w:val="22"/>
          <w:szCs w:val="22"/>
        </w:rPr>
        <w:t>zékébe</w:t>
      </w:r>
      <w:r w:rsidRPr="002559D8">
        <w:rPr>
          <w:rFonts w:ascii="Arial Narrow" w:hAnsi="Arial Narrow"/>
          <w:sz w:val="22"/>
          <w:szCs w:val="22"/>
        </w:rPr>
        <w:t>.</w:t>
      </w:r>
    </w:p>
    <w:p w:rsidR="00AC138F" w:rsidRDefault="00AC138F" w:rsidP="00CA35D1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:rsidR="00F34462" w:rsidRPr="002559D8" w:rsidRDefault="00A23C07" w:rsidP="00CA35D1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Kelt: ……………………………………………</w:t>
      </w:r>
      <w:r w:rsidR="00CA35D1"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 w:rsidR="00F34462" w:rsidRPr="002559D8">
        <w:rPr>
          <w:rFonts w:ascii="Arial Narrow" w:hAnsi="Arial Narrow"/>
          <w:sz w:val="22"/>
          <w:szCs w:val="22"/>
        </w:rPr>
        <w:t>……………………………………</w:t>
      </w:r>
      <w:r w:rsidR="00CA35D1">
        <w:rPr>
          <w:rFonts w:ascii="Arial Narrow" w:hAnsi="Arial Narrow"/>
          <w:sz w:val="22"/>
          <w:szCs w:val="22"/>
        </w:rPr>
        <w:t>…..</w:t>
      </w:r>
    </w:p>
    <w:p w:rsidR="004038D1" w:rsidRDefault="00F34462" w:rsidP="0088600C">
      <w:pPr>
        <w:rPr>
          <w:rFonts w:ascii="Arial Narrow" w:hAnsi="Arial Narrow"/>
          <w:sz w:val="20"/>
          <w:szCs w:val="20"/>
        </w:rPr>
        <w:pPrChange w:id="0" w:author="csegezy.erzsebet" w:date="2015-10-26T14:23:00Z">
          <w:pPr>
            <w:pStyle w:val="Szvegtrzsbehzssal"/>
            <w:spacing w:after="0"/>
            <w:ind w:left="0"/>
          </w:pPr>
        </w:pPrChange>
      </w:pP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  <w:t xml:space="preserve">           </w:t>
      </w:r>
      <w:r w:rsidRPr="002559D8">
        <w:rPr>
          <w:rFonts w:ascii="Arial Narrow" w:hAnsi="Arial Narrow"/>
          <w:sz w:val="20"/>
          <w:szCs w:val="20"/>
        </w:rPr>
        <w:t>a kérelmező aláírása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2604"/>
        <w:gridCol w:w="2410"/>
        <w:gridCol w:w="2268"/>
        <w:gridCol w:w="2126"/>
        <w:gridCol w:w="2551"/>
        <w:gridCol w:w="2853"/>
      </w:tblGrid>
      <w:tr w:rsidR="004038D1" w:rsidRPr="00341F8A" w:rsidTr="000F34F1">
        <w:trPr>
          <w:cantSplit/>
          <w:trHeight w:val="386"/>
        </w:trPr>
        <w:tc>
          <w:tcPr>
            <w:tcW w:w="15397" w:type="dxa"/>
            <w:gridSpan w:val="7"/>
            <w:vAlign w:val="center"/>
          </w:tcPr>
          <w:p w:rsidR="004038D1" w:rsidRPr="00341F8A" w:rsidRDefault="004038D1" w:rsidP="000F34F1">
            <w:pPr>
              <w:pStyle w:val="Cmsor3"/>
              <w:jc w:val="center"/>
              <w:rPr>
                <w:rFonts w:ascii="Arial Narrow" w:hAnsi="Arial Narrow"/>
                <w:i/>
                <w:sz w:val="14"/>
              </w:rPr>
            </w:pPr>
            <w:r w:rsidRPr="00341F8A">
              <w:rPr>
                <w:rFonts w:ascii="Arial Narrow" w:hAnsi="Arial Narrow"/>
                <w:i/>
                <w:sz w:val="20"/>
              </w:rPr>
              <w:t>A kérelmező tölti ki</w:t>
            </w:r>
          </w:p>
        </w:tc>
      </w:tr>
      <w:tr w:rsidR="004038D1" w:rsidRPr="00341F8A" w:rsidTr="000F34F1">
        <w:trPr>
          <w:cantSplit/>
          <w:trHeight w:val="195"/>
        </w:trPr>
        <w:tc>
          <w:tcPr>
            <w:tcW w:w="15397" w:type="dxa"/>
            <w:gridSpan w:val="7"/>
            <w:vAlign w:val="center"/>
          </w:tcPr>
          <w:p w:rsidR="004038D1" w:rsidRPr="002E5351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  <w:sz w:val="22"/>
                <w:szCs w:val="22"/>
              </w:rPr>
              <w:t>A kért engedélyezési területhez közelálló tevékenységek, melyek a szakmai gyakorlatot igazolják (re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2"/>
                  <w:szCs w:val="22"/>
                </w:rPr>
                <w:t>ferenc</w:t>
              </w:r>
            </w:smartTag>
            <w:r>
              <w:rPr>
                <w:rFonts w:ascii="Arial Narrow" w:hAnsi="Arial Narrow"/>
                <w:b/>
                <w:sz w:val="22"/>
                <w:szCs w:val="22"/>
              </w:rPr>
              <w:t>iák)</w:t>
            </w:r>
          </w:p>
        </w:tc>
      </w:tr>
      <w:tr w:rsidR="004038D1" w:rsidRPr="00341F8A" w:rsidTr="00C62BA1">
        <w:trPr>
          <w:cantSplit/>
          <w:trHeight w:val="458"/>
        </w:trPr>
        <w:tc>
          <w:tcPr>
            <w:tcW w:w="15397" w:type="dxa"/>
            <w:gridSpan w:val="7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 kért engedélyezési terület: NSz-                                 </w:t>
            </w:r>
            <w:r w:rsidRPr="00B6411C">
              <w:rPr>
                <w:rFonts w:ascii="Arial Narrow" w:hAnsi="Arial Narrow"/>
                <w:sz w:val="22"/>
                <w:szCs w:val="22"/>
              </w:rPr>
              <w:t>(több kérelmezett szakterület esetében  a gyakorlat igazolást szakterületenként külön lapon kérjük igazolni)</w:t>
            </w:r>
          </w:p>
        </w:tc>
      </w:tr>
      <w:tr w:rsidR="004038D1" w:rsidRPr="00341F8A" w:rsidTr="00C62BA1">
        <w:trPr>
          <w:cantSplit/>
          <w:trHeight w:val="394"/>
        </w:trPr>
        <w:tc>
          <w:tcPr>
            <w:tcW w:w="585" w:type="dxa"/>
            <w:vMerge w:val="restart"/>
            <w:textDirection w:val="btLr"/>
            <w:vAlign w:val="center"/>
          </w:tcPr>
          <w:p w:rsidR="004038D1" w:rsidRPr="00341F8A" w:rsidRDefault="004038D1" w:rsidP="000F34F1">
            <w:pPr>
              <w:pStyle w:val="Cmsor4"/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41F8A">
              <w:rPr>
                <w:rFonts w:ascii="Arial Narrow" w:hAnsi="Arial Narrow" w:cs="Arial"/>
                <w:sz w:val="22"/>
                <w:szCs w:val="22"/>
              </w:rPr>
              <w:t>Sorszám</w:t>
            </w:r>
          </w:p>
        </w:tc>
        <w:tc>
          <w:tcPr>
            <w:tcW w:w="2604" w:type="dxa"/>
            <w:vAlign w:val="center"/>
          </w:tcPr>
          <w:p w:rsidR="004038D1" w:rsidRPr="00614C3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  <w:vAlign w:val="center"/>
          </w:tcPr>
          <w:p w:rsidR="004038D1" w:rsidRPr="00614C3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:rsidR="004038D1" w:rsidRPr="00614C3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:rsidR="004038D1" w:rsidRPr="00614C3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2551" w:type="dxa"/>
            <w:vAlign w:val="center"/>
          </w:tcPr>
          <w:p w:rsidR="004038D1" w:rsidRPr="00614C3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2853" w:type="dxa"/>
            <w:vAlign w:val="center"/>
          </w:tcPr>
          <w:p w:rsidR="004038D1" w:rsidRPr="00614C3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</w:tr>
      <w:tr w:rsidR="004038D1" w:rsidRPr="00341F8A" w:rsidTr="000F34F1">
        <w:trPr>
          <w:cantSplit/>
          <w:trHeight w:val="1532"/>
        </w:trPr>
        <w:tc>
          <w:tcPr>
            <w:tcW w:w="585" w:type="dxa"/>
            <w:vMerge/>
            <w:textDirection w:val="btLr"/>
            <w:vAlign w:val="center"/>
          </w:tcPr>
          <w:p w:rsidR="004038D1" w:rsidRPr="00341F8A" w:rsidRDefault="004038D1" w:rsidP="000F34F1">
            <w:pPr>
              <w:pStyle w:val="Cmsor4"/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4" w:type="dxa"/>
            <w:vAlign w:val="center"/>
          </w:tcPr>
          <w:p w:rsidR="004038D1" w:rsidRPr="00BC066D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0"/>
                  <w:szCs w:val="20"/>
                </w:rPr>
                <w:t>ferenc</w:t>
              </w:r>
            </w:smartTag>
            <w:r w:rsidRPr="00341F8A">
              <w:rPr>
                <w:rFonts w:ascii="Arial Narrow" w:hAnsi="Arial Narrow"/>
                <w:b/>
                <w:sz w:val="20"/>
                <w:szCs w:val="20"/>
              </w:rPr>
              <w:t>ia tevékenység</w:t>
            </w:r>
            <w:r w:rsidRPr="00341F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066D">
              <w:rPr>
                <w:rFonts w:ascii="Arial Narrow" w:hAnsi="Arial Narrow"/>
                <w:b/>
                <w:sz w:val="20"/>
                <w:szCs w:val="20"/>
              </w:rPr>
              <w:t>megnevezése</w:t>
            </w:r>
          </w:p>
          <w:p w:rsidR="004038D1" w:rsidRPr="00341F8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4038D1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0"/>
                  <w:szCs w:val="20"/>
                </w:rPr>
                <w:t>ferenc</w:t>
              </w:r>
            </w:smartTag>
            <w:r w:rsidRPr="00341F8A">
              <w:rPr>
                <w:rFonts w:ascii="Arial Narrow" w:hAnsi="Arial Narrow"/>
                <w:b/>
                <w:sz w:val="20"/>
                <w:szCs w:val="20"/>
              </w:rPr>
              <w:t>ia tevékenység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megrendelője</w:t>
            </w:r>
          </w:p>
          <w:p w:rsidR="004038D1" w:rsidRPr="00341F8A" w:rsidRDefault="004038D1" w:rsidP="00287FD5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87FD5">
              <w:rPr>
                <w:rFonts w:ascii="Arial Narrow" w:hAnsi="Arial Narrow"/>
                <w:b/>
                <w:sz w:val="20"/>
                <w:szCs w:val="20"/>
              </w:rPr>
              <w:t>Neve, címe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038D1" w:rsidRPr="004A6990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4A6990"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 xml:space="preserve"> kérelmező munkában való szerepének részl</w:t>
            </w:r>
            <w:r>
              <w:rPr>
                <w:rFonts w:ascii="Arial Narrow" w:hAnsi="Arial Narrow"/>
                <w:b/>
                <w:sz w:val="20"/>
              </w:rPr>
              <w:t>e</w:t>
            </w:r>
            <w:r>
              <w:rPr>
                <w:rFonts w:ascii="Arial Narrow" w:hAnsi="Arial Narrow"/>
                <w:b/>
                <w:sz w:val="20"/>
              </w:rPr>
              <w:t>tezése</w:t>
            </w:r>
          </w:p>
          <w:p w:rsidR="004038D1" w:rsidRPr="004A6990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referencia tevékenység végzésé</w:t>
            </w:r>
            <w:r w:rsidR="00CF6A6F">
              <w:rPr>
                <w:rFonts w:ascii="Arial Narrow" w:hAnsi="Arial Narrow"/>
                <w:b/>
                <w:sz w:val="20"/>
                <w:szCs w:val="20"/>
              </w:rPr>
              <w:t xml:space="preserve">nek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ideje </w:t>
            </w:r>
          </w:p>
          <w:p w:rsidR="00CF6A6F" w:rsidRDefault="004038D1" w:rsidP="00CF6A6F">
            <w:pPr>
              <w:tabs>
                <w:tab w:val="left" w:pos="63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5E01">
              <w:rPr>
                <w:rFonts w:ascii="Arial Narrow" w:hAnsi="Arial Narrow"/>
                <w:sz w:val="20"/>
                <w:szCs w:val="20"/>
              </w:rPr>
              <w:t xml:space="preserve">(Év, hó – </w:t>
            </w:r>
            <w:r w:rsidR="00CF6A6F">
              <w:rPr>
                <w:rFonts w:ascii="Arial Narrow" w:hAnsi="Arial Narrow"/>
                <w:sz w:val="20"/>
                <w:szCs w:val="20"/>
              </w:rPr>
              <w:t xml:space="preserve">Év, hó </w:t>
            </w:r>
          </w:p>
          <w:p w:rsidR="004038D1" w:rsidRPr="00341F8A" w:rsidRDefault="00CF6A6F" w:rsidP="00CF6A6F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tól</w:t>
            </w:r>
            <w:r w:rsidR="004038D1" w:rsidRPr="00155E01">
              <w:rPr>
                <w:rFonts w:ascii="Arial Narrow" w:hAnsi="Arial Narrow"/>
                <w:sz w:val="20"/>
                <w:szCs w:val="20"/>
              </w:rPr>
              <w:t xml:space="preserve"> – ig))</w:t>
            </w:r>
          </w:p>
        </w:tc>
        <w:tc>
          <w:tcPr>
            <w:tcW w:w="2551" w:type="dxa"/>
            <w:vAlign w:val="center"/>
          </w:tcPr>
          <w:p w:rsidR="004038D1" w:rsidRPr="0018414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14A">
              <w:rPr>
                <w:rFonts w:ascii="Arial Narrow" w:hAnsi="Arial Narrow"/>
                <w:b/>
                <w:sz w:val="20"/>
                <w:szCs w:val="20"/>
              </w:rPr>
              <w:t>Felhasznált</w:t>
            </w:r>
            <w:r w:rsidR="007E3A39">
              <w:rPr>
                <w:rFonts w:ascii="Arial Narrow" w:hAnsi="Arial Narrow"/>
                <w:b/>
                <w:sz w:val="20"/>
                <w:szCs w:val="20"/>
              </w:rPr>
              <w:t xml:space="preserve"> szabvány,</w:t>
            </w:r>
            <w:r w:rsidRPr="0018414A">
              <w:rPr>
                <w:rFonts w:ascii="Arial Narrow" w:hAnsi="Arial Narrow"/>
                <w:b/>
                <w:sz w:val="20"/>
                <w:szCs w:val="20"/>
              </w:rPr>
              <w:t xml:space="preserve"> lény</w:t>
            </w:r>
            <w:r w:rsidRPr="0018414A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18414A">
              <w:rPr>
                <w:rFonts w:ascii="Arial Narrow" w:hAnsi="Arial Narrow"/>
                <w:b/>
                <w:sz w:val="20"/>
                <w:szCs w:val="20"/>
              </w:rPr>
              <w:t>ges irodalom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megnevezése</w:t>
            </w:r>
            <w:r w:rsidR="007B5BB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B5BB6" w:rsidRPr="007B5BB6">
              <w:rPr>
                <w:rFonts w:ascii="Arial Narrow" w:hAnsi="Arial Narrow"/>
                <w:sz w:val="20"/>
                <w:szCs w:val="20"/>
              </w:rPr>
              <w:t>(szükség esetén külön lapon is mellékelhető</w:t>
            </w:r>
            <w:r w:rsidR="007B5BB6">
              <w:rPr>
                <w:rFonts w:ascii="Arial Narrow" w:hAnsi="Arial Narrow"/>
                <w:sz w:val="20"/>
                <w:szCs w:val="20"/>
              </w:rPr>
              <w:t xml:space="preserve"> a szakterület és a sorszám megjelölésével</w:t>
            </w:r>
            <w:r w:rsidR="007B5BB6" w:rsidRPr="007B5BB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53" w:type="dxa"/>
            <w:vAlign w:val="center"/>
          </w:tcPr>
          <w:p w:rsidR="007E3A39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gyakorlatot igazol</w:t>
            </w:r>
            <w:r w:rsidR="007E3A39">
              <w:rPr>
                <w:rFonts w:ascii="Arial Narrow" w:hAnsi="Arial Narrow"/>
                <w:b/>
                <w:sz w:val="20"/>
                <w:szCs w:val="20"/>
              </w:rPr>
              <w:t>ása;</w:t>
            </w:r>
          </w:p>
          <w:p w:rsidR="004038D1" w:rsidRPr="00341F8A" w:rsidRDefault="007E3A39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Az igazoló</w:t>
            </w:r>
            <w:r w:rsidR="004038D1" w:rsidRPr="00341F8A">
              <w:rPr>
                <w:rFonts w:ascii="Arial Narrow" w:hAnsi="Arial Narrow"/>
                <w:b/>
                <w:sz w:val="20"/>
                <w:szCs w:val="20"/>
              </w:rPr>
              <w:t xml:space="preserve"> neve és aláírása</w:t>
            </w:r>
          </w:p>
          <w:p w:rsidR="004038D1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E01">
              <w:rPr>
                <w:rFonts w:ascii="Arial Narrow" w:hAnsi="Arial Narrow"/>
                <w:sz w:val="20"/>
                <w:szCs w:val="20"/>
              </w:rPr>
              <w:t>(ha kamarai jogosultsággal rende</w:t>
            </w:r>
            <w:r w:rsidRPr="00155E01">
              <w:rPr>
                <w:rFonts w:ascii="Arial Narrow" w:hAnsi="Arial Narrow"/>
                <w:sz w:val="20"/>
                <w:szCs w:val="20"/>
              </w:rPr>
              <w:t>l</w:t>
            </w:r>
            <w:r w:rsidRPr="00155E01">
              <w:rPr>
                <w:rFonts w:ascii="Arial Narrow" w:hAnsi="Arial Narrow"/>
                <w:sz w:val="20"/>
                <w:szCs w:val="20"/>
              </w:rPr>
              <w:t>kezik: nyilvántartási száma is)</w:t>
            </w:r>
          </w:p>
          <w:p w:rsidR="007E3A39" w:rsidRPr="007E3A39" w:rsidRDefault="002F3028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3028">
              <w:rPr>
                <w:rFonts w:ascii="Arial Narrow" w:hAnsi="Arial Narrow"/>
                <w:b/>
                <w:sz w:val="20"/>
                <w:szCs w:val="20"/>
              </w:rPr>
              <w:t>A gyakorlat igazolásának egyéb módja esetén annak ismertetése</w:t>
            </w:r>
          </w:p>
        </w:tc>
      </w:tr>
      <w:tr w:rsidR="004038D1" w:rsidRPr="00341F8A" w:rsidTr="000F34F1">
        <w:trPr>
          <w:cantSplit/>
          <w:trHeight w:val="1288"/>
        </w:trPr>
        <w:tc>
          <w:tcPr>
            <w:tcW w:w="585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604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  <w:bookmarkStart w:id="1" w:name="_GoBack"/>
            <w:bookmarkEnd w:id="1"/>
          </w:p>
        </w:tc>
      </w:tr>
      <w:tr w:rsidR="004038D1" w:rsidRPr="00341F8A" w:rsidTr="000F34F1">
        <w:trPr>
          <w:cantSplit/>
          <w:trHeight w:val="1288"/>
        </w:trPr>
        <w:tc>
          <w:tcPr>
            <w:tcW w:w="585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604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:rsidTr="000F34F1">
        <w:trPr>
          <w:cantSplit/>
          <w:trHeight w:val="1288"/>
        </w:trPr>
        <w:tc>
          <w:tcPr>
            <w:tcW w:w="585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604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:rsidTr="000F34F1">
        <w:trPr>
          <w:cantSplit/>
          <w:trHeight w:val="1288"/>
        </w:trPr>
        <w:tc>
          <w:tcPr>
            <w:tcW w:w="585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604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:rsidTr="000F34F1">
        <w:trPr>
          <w:cantSplit/>
          <w:trHeight w:val="1288"/>
        </w:trPr>
        <w:tc>
          <w:tcPr>
            <w:tcW w:w="585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604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4038D1" w:rsidRDefault="004038D1" w:rsidP="004038D1">
      <w:r>
        <w:t>A lap másolható, szakterületenként külön lap nyújtandó be!</w:t>
      </w:r>
    </w:p>
    <w:p w:rsidR="004038D1" w:rsidRDefault="004038D1" w:rsidP="00045788">
      <w:pPr>
        <w:rPr>
          <w:rFonts w:ascii="Arial Narrow" w:hAnsi="Arial Narrow"/>
        </w:rPr>
      </w:pPr>
    </w:p>
    <w:p w:rsidR="00045788" w:rsidRPr="00341F8A" w:rsidDel="008A4E1E" w:rsidRDefault="00045788" w:rsidP="00045788">
      <w:pPr>
        <w:rPr>
          <w:del w:id="2" w:author="csegezy.erzsebet" w:date="2015-10-07T15:02:00Z"/>
          <w:rFonts w:ascii="Arial Narrow" w:hAnsi="Arial Narrow"/>
        </w:rPr>
      </w:pPr>
    </w:p>
    <w:p w:rsidR="00CC641A" w:rsidDel="008A4E1E" w:rsidRDefault="00CC641A" w:rsidP="00045788">
      <w:pPr>
        <w:pStyle w:val="Szvegtrzsbehzssal"/>
        <w:tabs>
          <w:tab w:val="left" w:pos="0"/>
        </w:tabs>
        <w:spacing w:after="0"/>
        <w:ind w:left="0" w:right="-853"/>
        <w:rPr>
          <w:del w:id="3" w:author="csegezy.erzsebet" w:date="2015-10-07T15:02:00Z"/>
          <w:rFonts w:ascii="Arial Narrow" w:hAnsi="Arial Narrow" w:cs="Arial"/>
          <w:b/>
        </w:rPr>
      </w:pPr>
    </w:p>
    <w:p w:rsidR="00000000" w:rsidRDefault="00045788">
      <w:pPr>
        <w:pStyle w:val="Szvegtrzsbehzssal"/>
        <w:tabs>
          <w:tab w:val="left" w:pos="0"/>
        </w:tabs>
        <w:spacing w:after="0"/>
        <w:ind w:left="0" w:right="-32"/>
        <w:rPr>
          <w:rFonts w:ascii="Arial Narrow" w:hAnsi="Arial Narrow" w:cs="Arial"/>
          <w:b/>
          <w:sz w:val="22"/>
          <w:szCs w:val="22"/>
        </w:rPr>
        <w:pPrChange w:id="4" w:author="csegezy.erzsebet" w:date="2015-10-08T16:48:00Z">
          <w:pPr>
            <w:pStyle w:val="Szvegtrzsbehzssal"/>
            <w:tabs>
              <w:tab w:val="left" w:pos="0"/>
            </w:tabs>
            <w:spacing w:after="0"/>
            <w:ind w:left="0" w:right="-853"/>
          </w:pPr>
        </w:pPrChange>
      </w:pPr>
      <w:r w:rsidRPr="00341F8A">
        <w:rPr>
          <w:rFonts w:ascii="Arial Narrow" w:hAnsi="Arial Narrow" w:cs="Arial"/>
          <w:b/>
        </w:rPr>
        <w:t xml:space="preserve">Főállású munkahelyei </w:t>
      </w:r>
      <w:r w:rsidRPr="00341F8A">
        <w:rPr>
          <w:rFonts w:ascii="Arial Narrow" w:hAnsi="Arial Narrow" w:cs="Arial"/>
          <w:sz w:val="22"/>
          <w:szCs w:val="22"/>
        </w:rPr>
        <w:t>(csak a végzettsége megszerzését követőket kérjük feltüntetni)</w:t>
      </w:r>
      <w:r w:rsidRPr="00341F8A">
        <w:rPr>
          <w:rFonts w:ascii="Arial Narrow" w:hAnsi="Arial Narrow" w:cs="Arial"/>
          <w:b/>
          <w:sz w:val="22"/>
          <w:szCs w:val="22"/>
        </w:rPr>
        <w:t xml:space="preserve"> </w:t>
      </w:r>
      <w:r w:rsidRPr="00341F8A">
        <w:rPr>
          <w:rFonts w:ascii="Arial Narrow" w:hAnsi="Arial Narrow" w:cs="Arial"/>
          <w:sz w:val="22"/>
          <w:szCs w:val="22"/>
        </w:rPr>
        <w:t>Azon tevékenységeket, melyek rövid ideig tartottak, vagy engedély kérése szempontjából nem tekinthetőek szakmainak, nem szükséges feltüntetni</w:t>
      </w:r>
      <w:r w:rsidRPr="00341F8A">
        <w:rPr>
          <w:rFonts w:ascii="Arial Narrow" w:hAnsi="Arial Narrow" w:cs="Arial"/>
          <w:b/>
          <w:sz w:val="22"/>
          <w:szCs w:val="22"/>
        </w:rPr>
        <w:t>:</w:t>
      </w:r>
    </w:p>
    <w:p w:rsidR="00045788" w:rsidRPr="00341F8A" w:rsidRDefault="00045788" w:rsidP="00045788">
      <w:pPr>
        <w:pStyle w:val="Szvegtrzsbehzssal"/>
        <w:tabs>
          <w:tab w:val="left" w:pos="0"/>
        </w:tabs>
        <w:spacing w:after="0"/>
        <w:ind w:left="0" w:right="-853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6893"/>
        <w:gridCol w:w="2742"/>
        <w:gridCol w:w="4818"/>
      </w:tblGrid>
      <w:tr w:rsidR="00045788" w:rsidRPr="00341F8A">
        <w:trPr>
          <w:cantSplit/>
          <w:trHeight w:val="37"/>
          <w:tblHeader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</w:rPr>
              <w:t>Sor-szám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Munkaadó</w:t>
            </w:r>
          </w:p>
        </w:tc>
        <w:tc>
          <w:tcPr>
            <w:tcW w:w="2742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Munkavégzés ideje (tól-ig):</w:t>
            </w:r>
          </w:p>
        </w:tc>
        <w:tc>
          <w:tcPr>
            <w:tcW w:w="4818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Munkahelyi tevékenysége és beosztása</w:t>
            </w: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:rsidR="00045788" w:rsidRPr="00341F8A" w:rsidRDefault="00045788" w:rsidP="00045788">
      <w:pPr>
        <w:pStyle w:val="Szvegtrzsbehzssal"/>
        <w:tabs>
          <w:tab w:val="left" w:pos="9781"/>
        </w:tabs>
        <w:spacing w:after="0"/>
        <w:ind w:left="0" w:right="-711"/>
        <w:rPr>
          <w:rFonts w:ascii="Arial Narrow" w:hAnsi="Arial Narrow" w:cs="Arial"/>
          <w:b/>
          <w:sz w:val="16"/>
          <w:szCs w:val="16"/>
        </w:rPr>
      </w:pPr>
    </w:p>
    <w:p w:rsidR="00000000" w:rsidRDefault="00045788">
      <w:pPr>
        <w:pStyle w:val="Szvegtrzsbehzssal"/>
        <w:tabs>
          <w:tab w:val="left" w:pos="9781"/>
        </w:tabs>
        <w:spacing w:after="0"/>
        <w:ind w:left="0" w:right="-32"/>
        <w:rPr>
          <w:rFonts w:ascii="Arial Narrow" w:hAnsi="Arial Narrow" w:cs="Arial"/>
          <w:b/>
          <w:sz w:val="22"/>
          <w:szCs w:val="22"/>
        </w:rPr>
        <w:pPrChange w:id="5" w:author="csegezy.erzsebet" w:date="2015-10-08T16:48:00Z">
          <w:pPr>
            <w:pStyle w:val="Szvegtrzsbehzssal"/>
            <w:tabs>
              <w:tab w:val="left" w:pos="9781"/>
            </w:tabs>
            <w:spacing w:after="0"/>
            <w:ind w:left="0" w:right="-711"/>
          </w:pPr>
        </w:pPrChange>
      </w:pPr>
      <w:r w:rsidRPr="00341F8A">
        <w:rPr>
          <w:rFonts w:ascii="Arial Narrow" w:hAnsi="Arial Narrow" w:cs="Arial"/>
          <w:b/>
        </w:rPr>
        <w:t xml:space="preserve">A főállású munkája melletti tevékenységei, pl. mellékállásban, egyéni vállalkozásban, felsőfokú oktatásban, stb. </w:t>
      </w:r>
      <w:r w:rsidRPr="00341F8A">
        <w:rPr>
          <w:rFonts w:ascii="Arial Narrow" w:hAnsi="Arial Narrow" w:cs="Arial"/>
          <w:sz w:val="22"/>
          <w:szCs w:val="22"/>
        </w:rPr>
        <w:t>(csak az oklevele megszerzését követőket kérjük feltü</w:t>
      </w:r>
      <w:r w:rsidRPr="00341F8A">
        <w:rPr>
          <w:rFonts w:ascii="Arial Narrow" w:hAnsi="Arial Narrow" w:cs="Arial"/>
          <w:sz w:val="22"/>
          <w:szCs w:val="22"/>
        </w:rPr>
        <w:t>n</w:t>
      </w:r>
      <w:r w:rsidRPr="00341F8A">
        <w:rPr>
          <w:rFonts w:ascii="Arial Narrow" w:hAnsi="Arial Narrow" w:cs="Arial"/>
          <w:sz w:val="22"/>
          <w:szCs w:val="22"/>
        </w:rPr>
        <w:t>tetni) Azon tevékenységeket, melyek rövid ideig tartottak, vagy engedély kérése szempontjából nem tekinthetőek szakmainak, nem szükséges feltüntetni</w:t>
      </w:r>
      <w:r w:rsidRPr="00341F8A">
        <w:rPr>
          <w:rFonts w:ascii="Arial Narrow" w:hAnsi="Arial Narrow" w:cs="Arial"/>
          <w:b/>
          <w:sz w:val="22"/>
          <w:szCs w:val="22"/>
        </w:rPr>
        <w:t>:</w:t>
      </w:r>
    </w:p>
    <w:p w:rsidR="00045788" w:rsidRPr="00341F8A" w:rsidRDefault="00045788" w:rsidP="00045788">
      <w:pPr>
        <w:pStyle w:val="Szvegtrzsbehzssal"/>
        <w:tabs>
          <w:tab w:val="left" w:pos="0"/>
        </w:tabs>
        <w:spacing w:after="0"/>
        <w:ind w:left="0" w:right="-853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6893"/>
        <w:gridCol w:w="2700"/>
        <w:gridCol w:w="4860"/>
      </w:tblGrid>
      <w:tr w:rsidR="00045788" w:rsidRPr="00341F8A">
        <w:trPr>
          <w:cantSplit/>
          <w:trHeight w:val="37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</w:rPr>
              <w:t>Sor-szám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Megbízó</w:t>
            </w:r>
          </w:p>
        </w:tc>
        <w:tc>
          <w:tcPr>
            <w:tcW w:w="270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 xml:space="preserve">Tevékenység végzési ideje </w:t>
            </w:r>
            <w:r w:rsidRPr="00341F8A">
              <w:rPr>
                <w:rFonts w:ascii="Arial Narrow" w:hAnsi="Arial Narrow" w:cs="Arial"/>
                <w:sz w:val="22"/>
              </w:rPr>
              <w:t>év(ek):</w:t>
            </w:r>
          </w:p>
        </w:tc>
        <w:tc>
          <w:tcPr>
            <w:tcW w:w="486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Végzett tevékenysége</w:t>
            </w: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>
        <w:trPr>
          <w:cantSplit/>
          <w:trHeight w:val="440"/>
        </w:trPr>
        <w:tc>
          <w:tcPr>
            <w:tcW w:w="737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6893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:rsidR="00045788" w:rsidRPr="00341F8A" w:rsidRDefault="00045788" w:rsidP="00045788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  <w:b/>
          <w:sz w:val="16"/>
          <w:szCs w:val="16"/>
        </w:rPr>
      </w:pPr>
    </w:p>
    <w:p w:rsidR="00C5588E" w:rsidRDefault="00C5588E" w:rsidP="00C5588E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  <w:b/>
        </w:rPr>
      </w:pPr>
    </w:p>
    <w:p w:rsidR="0023736B" w:rsidRDefault="00C5588E" w:rsidP="00C5588E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</w:rPr>
      </w:pPr>
      <w:r w:rsidRPr="00341F8A">
        <w:rPr>
          <w:rFonts w:ascii="Arial Narrow" w:hAnsi="Arial Narrow" w:cs="Arial"/>
          <w:b/>
        </w:rPr>
        <w:t>Megjegyzés: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az eljárási díj összege: egyszeri 51.000,- Forint, melyet a területileg illetékes mérnöki kamara számlaszámára kell befizetni. </w:t>
      </w:r>
    </w:p>
    <w:p w:rsidR="00C5588E" w:rsidRPr="008F50C4" w:rsidRDefault="00C5588E" w:rsidP="00C5588E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független atomenergiai szakértőket nyilvántartottként regisztráljuk, ezért további évi </w:t>
      </w:r>
      <w:r w:rsidR="007040B5">
        <w:rPr>
          <w:rFonts w:ascii="Arial Narrow" w:hAnsi="Arial Narrow" w:cs="Arial"/>
        </w:rPr>
        <w:t>14</w:t>
      </w:r>
      <w:r>
        <w:rPr>
          <w:rFonts w:ascii="Arial Narrow" w:hAnsi="Arial Narrow" w:cs="Arial"/>
        </w:rPr>
        <w:t xml:space="preserve">.000,- Forint nyilvántartási díjat kell megfizetni. </w:t>
      </w:r>
    </w:p>
    <w:p w:rsidR="001776D7" w:rsidRDefault="001776D7">
      <w:pPr>
        <w:rPr>
          <w:rFonts w:ascii="Arial Narrow" w:hAnsi="Arial Narrow" w:cs="Arial"/>
        </w:rPr>
      </w:pPr>
    </w:p>
    <w:p w:rsidR="00E62201" w:rsidRDefault="005F0160">
      <w:pPr>
        <w:rPr>
          <w:rFonts w:ascii="Arial Narrow" w:eastAsia="Times New Roman" w:hAnsi="Arial Narrow" w:cs="Arial"/>
          <w:lang w:eastAsia="hu-HU"/>
        </w:rPr>
      </w:pPr>
      <w:r>
        <w:rPr>
          <w:rFonts w:ascii="Arial Narrow" w:hAnsi="Arial Narrow" w:cs="Arial"/>
        </w:rPr>
        <w:t xml:space="preserve">Kérjük, hogy a kérelem minden oldalát </w:t>
      </w:r>
      <w:r w:rsidR="00073C2F">
        <w:rPr>
          <w:rFonts w:ascii="Arial Narrow" w:hAnsi="Arial Narrow" w:cs="Arial"/>
        </w:rPr>
        <w:t>szignálja</w:t>
      </w:r>
      <w:del w:id="6" w:author="csegezy.erzsebet" w:date="2015-10-08T16:49:00Z">
        <w:r w:rsidR="001776D7" w:rsidDel="007E79B1">
          <w:rPr>
            <w:rFonts w:ascii="Arial Narrow" w:hAnsi="Arial Narrow" w:cs="Arial"/>
          </w:rPr>
          <w:delText>.</w:delText>
        </w:r>
        <w:r w:rsidR="00E62201" w:rsidDel="007E79B1">
          <w:rPr>
            <w:rFonts w:ascii="Arial Narrow" w:hAnsi="Arial Narrow" w:cs="Arial"/>
          </w:rPr>
          <w:br w:type="page"/>
        </w:r>
      </w:del>
    </w:p>
    <w:p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:rsidR="00073C2F" w:rsidRDefault="00073C2F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:rsidR="00D83996" w:rsidRPr="0023736B" w:rsidRDefault="00045788" w:rsidP="00045788">
      <w:pPr>
        <w:pStyle w:val="Szvegtrzsbehzssal"/>
        <w:spacing w:after="0"/>
        <w:ind w:left="0"/>
        <w:rPr>
          <w:rFonts w:ascii="Arial Narrow" w:hAnsi="Arial Narrow" w:cs="Arial"/>
          <w:b/>
        </w:rPr>
      </w:pPr>
      <w:r w:rsidRPr="0023736B">
        <w:rPr>
          <w:rFonts w:ascii="Arial Narrow" w:hAnsi="Arial Narrow" w:cs="Arial"/>
          <w:b/>
          <w:u w:val="single"/>
        </w:rPr>
        <w:t>Csatol</w:t>
      </w:r>
      <w:r w:rsidR="00D83996" w:rsidRPr="0023736B">
        <w:rPr>
          <w:rFonts w:ascii="Arial Narrow" w:hAnsi="Arial Narrow" w:cs="Arial"/>
          <w:b/>
          <w:u w:val="single"/>
        </w:rPr>
        <w:t>va</w:t>
      </w:r>
      <w:r w:rsidRPr="0023736B">
        <w:rPr>
          <w:rFonts w:ascii="Arial Narrow" w:hAnsi="Arial Narrow" w:cs="Arial"/>
          <w:b/>
        </w:rPr>
        <w:t>:</w:t>
      </w:r>
    </w:p>
    <w:p w:rsidR="00941F76" w:rsidRDefault="00941F76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tbl>
      <w:tblPr>
        <w:tblStyle w:val="Rcsostblzat"/>
        <w:tblW w:w="0" w:type="auto"/>
        <w:tblLook w:val="04A0"/>
      </w:tblPr>
      <w:tblGrid>
        <w:gridCol w:w="6481"/>
        <w:gridCol w:w="2268"/>
        <w:gridCol w:w="2268"/>
      </w:tblGrid>
      <w:tr w:rsidR="00EB1031" w:rsidTr="00D91FAA">
        <w:tc>
          <w:tcPr>
            <w:tcW w:w="6345" w:type="dxa"/>
          </w:tcPr>
          <w:p w:rsidR="00EB1031" w:rsidRDefault="00EB1031" w:rsidP="009B654F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Megnevezés</w:t>
            </w: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Iratok mennyisége (db)</w:t>
            </w:r>
          </w:p>
        </w:tc>
        <w:tc>
          <w:tcPr>
            <w:tcW w:w="2268" w:type="dxa"/>
          </w:tcPr>
          <w:p w:rsidR="00EB1031" w:rsidRDefault="00EB1031" w:rsidP="00EB1031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Oldalak mennyisége </w:t>
            </w:r>
          </w:p>
        </w:tc>
      </w:tr>
      <w:tr w:rsidR="00EB1031" w:rsidTr="00D91FAA">
        <w:tc>
          <w:tcPr>
            <w:tcW w:w="6345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Részletes szakmai önéletrajz</w:t>
            </w: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:rsidTr="00D91FAA">
        <w:tc>
          <w:tcPr>
            <w:tcW w:w="6345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Képzettségek (végzettségek) igazolása</w:t>
            </w: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:rsidTr="00D91FAA">
        <w:tc>
          <w:tcPr>
            <w:tcW w:w="6345" w:type="dxa"/>
          </w:tcPr>
          <w:p w:rsidR="0090260C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Képzettségek (végzettségek) </w:t>
            </w:r>
            <w:r w:rsidR="0090260C">
              <w:rPr>
                <w:rFonts w:ascii="Arial Narrow" w:hAnsi="Arial Narrow" w:cs="Arial"/>
              </w:rPr>
              <w:t xml:space="preserve">igazolásainak </w:t>
            </w:r>
            <w:r>
              <w:rPr>
                <w:rFonts w:ascii="Arial Narrow" w:hAnsi="Arial Narrow" w:cs="Arial"/>
              </w:rPr>
              <w:t xml:space="preserve">fordítása </w:t>
            </w:r>
          </w:p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(ha nem magyar, vagy angol nyelvű)</w:t>
            </w: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CA5BE7" w:rsidTr="00D91FAA">
        <w:tc>
          <w:tcPr>
            <w:tcW w:w="6345" w:type="dxa"/>
          </w:tcPr>
          <w:p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Érvényes erkölcsi bizonyítvány</w:t>
            </w:r>
          </w:p>
        </w:tc>
        <w:tc>
          <w:tcPr>
            <w:tcW w:w="2268" w:type="dxa"/>
          </w:tcPr>
          <w:p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:rsidTr="00D91FAA">
        <w:tc>
          <w:tcPr>
            <w:tcW w:w="6345" w:type="dxa"/>
          </w:tcPr>
          <w:p w:rsidR="00EB1031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Gyakorlatot bemutató jegyzék</w:t>
            </w: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CA5BE7" w:rsidTr="00D91FAA">
        <w:tc>
          <w:tcPr>
            <w:tcW w:w="6345" w:type="dxa"/>
          </w:tcPr>
          <w:p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További iratok (pl. céges referencia, illetve továbbképzési igazolások)</w:t>
            </w:r>
          </w:p>
        </w:tc>
        <w:tc>
          <w:tcPr>
            <w:tcW w:w="2268" w:type="dxa"/>
          </w:tcPr>
          <w:p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:rsidTr="00D91FAA">
        <w:tc>
          <w:tcPr>
            <w:tcW w:w="6345" w:type="dxa"/>
          </w:tcPr>
          <w:p w:rsidR="00EB1031" w:rsidRDefault="00A71B1D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Eljárási díj (51.000,- forint) befizetésének igazolása</w:t>
            </w: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:rsidTr="00A71B1D">
        <w:trPr>
          <w:trHeight w:val="556"/>
        </w:trPr>
        <w:tc>
          <w:tcPr>
            <w:tcW w:w="6345" w:type="dxa"/>
          </w:tcPr>
          <w:p w:rsidR="00EB1031" w:rsidRDefault="00A71B1D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Egyéb…………………………………………………………………………</w:t>
            </w:r>
            <w:r w:rsidR="001945CA">
              <w:rPr>
                <w:rFonts w:ascii="Arial Narrow" w:hAnsi="Arial Narrow" w:cs="Arial"/>
              </w:rPr>
              <w:t>…</w:t>
            </w: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:rsidTr="00D91FAA">
        <w:tc>
          <w:tcPr>
            <w:tcW w:w="6345" w:type="dxa"/>
          </w:tcPr>
          <w:p w:rsidR="00EB1031" w:rsidRDefault="00EB1031" w:rsidP="009B654F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Összesen:</w:t>
            </w: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</w:tbl>
    <w:p w:rsidR="00045788" w:rsidRDefault="00045788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595EAE" w:rsidRDefault="00595EAE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:rsidR="0023736B" w:rsidDel="00A02F3B" w:rsidRDefault="0023736B" w:rsidP="00045788">
      <w:pPr>
        <w:pStyle w:val="Szvegtrzsbehzssal"/>
        <w:spacing w:after="0"/>
        <w:ind w:left="0"/>
        <w:rPr>
          <w:del w:id="7" w:author="csegezy.erzsebet" w:date="2015-10-07T15:03:00Z"/>
          <w:rFonts w:ascii="Arial Narrow" w:hAnsi="Arial Narrow" w:cs="Arial"/>
          <w:b/>
          <w:u w:val="single"/>
        </w:rPr>
      </w:pPr>
    </w:p>
    <w:p w:rsidR="0023736B" w:rsidDel="00B22BC3" w:rsidRDefault="0023736B" w:rsidP="00045788">
      <w:pPr>
        <w:pStyle w:val="Szvegtrzsbehzssal"/>
        <w:spacing w:after="0"/>
        <w:ind w:left="0"/>
        <w:rPr>
          <w:del w:id="8" w:author="csegezy.erzsebet" w:date="2015-10-07T15:03:00Z"/>
          <w:rFonts w:ascii="Arial Narrow" w:hAnsi="Arial Narrow" w:cs="Arial"/>
          <w:b/>
          <w:u w:val="single"/>
        </w:rPr>
      </w:pPr>
    </w:p>
    <w:p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:rsidR="00C5588E" w:rsidRPr="0023736B" w:rsidRDefault="00941F76" w:rsidP="00045788">
      <w:pPr>
        <w:pStyle w:val="Szvegtrzsbehzssal"/>
        <w:spacing w:after="0"/>
        <w:ind w:left="0"/>
        <w:rPr>
          <w:rFonts w:ascii="Arial Narrow" w:hAnsi="Arial Narrow" w:cs="Arial"/>
          <w:b/>
        </w:rPr>
      </w:pPr>
      <w:r w:rsidRPr="0023736B">
        <w:rPr>
          <w:rFonts w:ascii="Arial Narrow" w:hAnsi="Arial Narrow" w:cs="Arial"/>
          <w:b/>
          <w:u w:val="single"/>
        </w:rPr>
        <w:t>Etikai n</w:t>
      </w:r>
      <w:r w:rsidR="00C5588E" w:rsidRPr="0023736B">
        <w:rPr>
          <w:rFonts w:ascii="Arial Narrow" w:hAnsi="Arial Narrow" w:cs="Arial"/>
          <w:b/>
          <w:u w:val="single"/>
        </w:rPr>
        <w:t>yilatkozat</w:t>
      </w:r>
      <w:r w:rsidR="00C5588E" w:rsidRPr="0023736B">
        <w:rPr>
          <w:rFonts w:ascii="Arial Narrow" w:hAnsi="Arial Narrow" w:cs="Arial"/>
          <w:b/>
        </w:rPr>
        <w:t>:</w:t>
      </w:r>
    </w:p>
    <w:p w:rsidR="001945CA" w:rsidRDefault="001945CA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Mérnöki kamarai etikai eljárás alatt </w:t>
      </w:r>
      <w:r w:rsidR="00595EAE">
        <w:rPr>
          <w:rFonts w:ascii="Arial Narrow" w:hAnsi="Arial Narrow" w:cs="Arial"/>
        </w:rPr>
        <w:t xml:space="preserve">  </w:t>
      </w:r>
      <w:r w:rsidRPr="00595EAE">
        <w:rPr>
          <w:rFonts w:ascii="Arial Narrow" w:hAnsi="Arial Narrow" w:cs="Arial"/>
          <w:sz w:val="44"/>
          <w:szCs w:val="44"/>
        </w:rPr>
        <w:t>□</w:t>
      </w:r>
      <w:r w:rsidR="00595EAE">
        <w:rPr>
          <w:rFonts w:ascii="Arial Narrow" w:hAnsi="Arial Narrow" w:cs="Arial"/>
          <w:sz w:val="44"/>
          <w:szCs w:val="44"/>
        </w:rPr>
        <w:t xml:space="preserve"> </w:t>
      </w:r>
      <w:r w:rsidR="00941F76">
        <w:rPr>
          <w:rFonts w:ascii="Arial Narrow" w:hAnsi="Arial Narrow" w:cs="Arial"/>
        </w:rPr>
        <w:t xml:space="preserve">nem </w:t>
      </w:r>
      <w:r w:rsidR="00595EAE">
        <w:rPr>
          <w:rFonts w:ascii="Arial Narrow" w:hAnsi="Arial Narrow" w:cs="Arial"/>
        </w:rPr>
        <w:t>állok</w:t>
      </w:r>
    </w:p>
    <w:p w:rsidR="00595EAE" w:rsidRDefault="00595EAE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  <w:r w:rsidRPr="00595EAE">
        <w:rPr>
          <w:rFonts w:ascii="Arial Narrow" w:hAnsi="Arial Narrow" w:cs="Arial"/>
          <w:sz w:val="44"/>
          <w:szCs w:val="44"/>
        </w:rPr>
        <w:t>□</w:t>
      </w:r>
      <w:r>
        <w:rPr>
          <w:rFonts w:ascii="Arial Narrow" w:hAnsi="Arial Narrow" w:cs="Arial"/>
          <w:sz w:val="44"/>
          <w:szCs w:val="44"/>
        </w:rPr>
        <w:t xml:space="preserve"> </w:t>
      </w:r>
      <w:r>
        <w:rPr>
          <w:rFonts w:ascii="Arial Narrow" w:hAnsi="Arial Narrow" w:cs="Arial"/>
        </w:rPr>
        <w:t>állok</w:t>
      </w:r>
    </w:p>
    <w:p w:rsidR="00595EAE" w:rsidRPr="00941F76" w:rsidRDefault="00573320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Etikai m</w:t>
      </w:r>
      <w:r w:rsidR="00595EAE" w:rsidRPr="00941F76">
        <w:rPr>
          <w:rFonts w:ascii="Arial Narrow" w:hAnsi="Arial Narrow" w:cs="Arial"/>
        </w:rPr>
        <w:t>egjegyzés:</w:t>
      </w:r>
    </w:p>
    <w:p w:rsidR="00595EAE" w:rsidRDefault="00595EAE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Kelt: ………………………………………………………….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</w:t>
      </w:r>
    </w:p>
    <w:p w:rsidR="00BD44C2" w:rsidRPr="00595EAE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kérelmező aláírása</w:t>
      </w:r>
    </w:p>
    <w:sectPr w:rsidR="00BD44C2" w:rsidRPr="00595EAE" w:rsidSect="00DD171D">
      <w:type w:val="continuous"/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B8" w:rsidRDefault="00BD35B8">
      <w:r>
        <w:separator/>
      </w:r>
    </w:p>
  </w:endnote>
  <w:endnote w:type="continuationSeparator" w:id="0">
    <w:p w:rsidR="00BD35B8" w:rsidRDefault="00BD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7" w:rsidRDefault="00AF700F" w:rsidP="00397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76D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776D7" w:rsidRDefault="001776D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7" w:rsidRDefault="00AF700F" w:rsidP="00397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76D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600C">
      <w:rPr>
        <w:rStyle w:val="Oldalszm"/>
        <w:noProof/>
      </w:rPr>
      <w:t>9</w:t>
    </w:r>
    <w:r>
      <w:rPr>
        <w:rStyle w:val="Oldalszm"/>
      </w:rPr>
      <w:fldChar w:fldCharType="end"/>
    </w:r>
  </w:p>
  <w:p w:rsidR="001776D7" w:rsidRDefault="001776D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B8" w:rsidRDefault="00BD35B8">
      <w:r>
        <w:separator/>
      </w:r>
    </w:p>
  </w:footnote>
  <w:footnote w:type="continuationSeparator" w:id="0">
    <w:p w:rsidR="00BD35B8" w:rsidRDefault="00BD3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22E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7C7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F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680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40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34D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E6BC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628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32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13A3C"/>
    <w:multiLevelType w:val="hybridMultilevel"/>
    <w:tmpl w:val="79A2B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72027"/>
    <w:multiLevelType w:val="hybridMultilevel"/>
    <w:tmpl w:val="71542A06"/>
    <w:lvl w:ilvl="0" w:tplc="AFEA3DC0">
      <w:start w:val="1"/>
      <w:numFmt w:val="bullet"/>
      <w:lvlText w:val="-"/>
      <w:lvlJc w:val="left"/>
      <w:pPr>
        <w:ind w:left="405" w:hanging="360"/>
      </w:pPr>
      <w:rPr>
        <w:rFonts w:ascii="Arial Narrow" w:eastAsia="MS Mincho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0A5B76E1"/>
    <w:multiLevelType w:val="hybridMultilevel"/>
    <w:tmpl w:val="C53ACF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F2C8F"/>
    <w:multiLevelType w:val="hybridMultilevel"/>
    <w:tmpl w:val="E6C2674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AA13EF"/>
    <w:multiLevelType w:val="hybridMultilevel"/>
    <w:tmpl w:val="2D7EBFD4"/>
    <w:lvl w:ilvl="0" w:tplc="743E140A">
      <w:start w:val="1"/>
      <w:numFmt w:val="bullet"/>
      <w:lvlText w:val="-"/>
      <w:lvlJc w:val="left"/>
      <w:pPr>
        <w:ind w:left="765" w:hanging="360"/>
      </w:pPr>
      <w:rPr>
        <w:rFonts w:ascii="Arial Narrow" w:eastAsia="MS Mincho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5ED3695"/>
    <w:multiLevelType w:val="hybridMultilevel"/>
    <w:tmpl w:val="A1106CF8"/>
    <w:lvl w:ilvl="0" w:tplc="0C3A4A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617732E"/>
    <w:multiLevelType w:val="hybridMultilevel"/>
    <w:tmpl w:val="5CB8524E"/>
    <w:lvl w:ilvl="0" w:tplc="322658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26710063"/>
    <w:multiLevelType w:val="hybridMultilevel"/>
    <w:tmpl w:val="1B666214"/>
    <w:lvl w:ilvl="0" w:tplc="88464AE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>
    <w:nsid w:val="28992E6B"/>
    <w:multiLevelType w:val="hybridMultilevel"/>
    <w:tmpl w:val="B9301448"/>
    <w:lvl w:ilvl="0" w:tplc="A774970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E7578CC"/>
    <w:multiLevelType w:val="hybridMultilevel"/>
    <w:tmpl w:val="5E704D6A"/>
    <w:lvl w:ilvl="0" w:tplc="12E2B29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0">
    <w:nsid w:val="30B417B1"/>
    <w:multiLevelType w:val="hybridMultilevel"/>
    <w:tmpl w:val="B1546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75B7F"/>
    <w:multiLevelType w:val="hybridMultilevel"/>
    <w:tmpl w:val="4D32E8F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52A5D"/>
    <w:multiLevelType w:val="hybridMultilevel"/>
    <w:tmpl w:val="4EC2F82E"/>
    <w:lvl w:ilvl="0" w:tplc="CB9226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521F2BB7"/>
    <w:multiLevelType w:val="hybridMultilevel"/>
    <w:tmpl w:val="4C2EDC44"/>
    <w:lvl w:ilvl="0" w:tplc="555AB7C0">
      <w:start w:val="2"/>
      <w:numFmt w:val="decimal"/>
      <w:lvlText w:val="%1."/>
      <w:lvlJc w:val="left"/>
      <w:pPr>
        <w:ind w:left="44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>
    <w:nsid w:val="59FC6E21"/>
    <w:multiLevelType w:val="hybridMultilevel"/>
    <w:tmpl w:val="85185ADC"/>
    <w:lvl w:ilvl="0" w:tplc="E6A60BD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>
    <w:nsid w:val="5A9A0563"/>
    <w:multiLevelType w:val="hybridMultilevel"/>
    <w:tmpl w:val="701079C6"/>
    <w:lvl w:ilvl="0" w:tplc="0568A23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6">
    <w:nsid w:val="63FF048E"/>
    <w:multiLevelType w:val="hybridMultilevel"/>
    <w:tmpl w:val="A2DA0CC6"/>
    <w:lvl w:ilvl="0" w:tplc="3906F03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>
    <w:nsid w:val="660C1638"/>
    <w:multiLevelType w:val="multilevel"/>
    <w:tmpl w:val="18F23E4A"/>
    <w:lvl w:ilvl="0">
      <w:start w:val="4"/>
      <w:numFmt w:val="decimal"/>
      <w:pStyle w:val="Cmsor1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8">
    <w:nsid w:val="68D5037E"/>
    <w:multiLevelType w:val="hybridMultilevel"/>
    <w:tmpl w:val="F872C1A6"/>
    <w:lvl w:ilvl="0" w:tplc="857EAEB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9">
    <w:nsid w:val="6DBF0FC9"/>
    <w:multiLevelType w:val="hybridMultilevel"/>
    <w:tmpl w:val="580ADA6C"/>
    <w:lvl w:ilvl="0" w:tplc="1BBEAB4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0">
    <w:nsid w:val="79A44DDE"/>
    <w:multiLevelType w:val="hybridMultilevel"/>
    <w:tmpl w:val="04B6216E"/>
    <w:lvl w:ilvl="0" w:tplc="5D2E038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27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29"/>
  </w:num>
  <w:num w:numId="16">
    <w:abstractNumId w:val="30"/>
  </w:num>
  <w:num w:numId="17">
    <w:abstractNumId w:val="24"/>
  </w:num>
  <w:num w:numId="18">
    <w:abstractNumId w:val="17"/>
  </w:num>
  <w:num w:numId="19">
    <w:abstractNumId w:val="25"/>
  </w:num>
  <w:num w:numId="20">
    <w:abstractNumId w:val="10"/>
  </w:num>
  <w:num w:numId="21">
    <w:abstractNumId w:val="12"/>
  </w:num>
  <w:num w:numId="22">
    <w:abstractNumId w:val="21"/>
  </w:num>
  <w:num w:numId="23">
    <w:abstractNumId w:val="16"/>
  </w:num>
  <w:num w:numId="24">
    <w:abstractNumId w:val="26"/>
  </w:num>
  <w:num w:numId="25">
    <w:abstractNumId w:val="18"/>
  </w:num>
  <w:num w:numId="26">
    <w:abstractNumId w:val="20"/>
  </w:num>
  <w:num w:numId="27">
    <w:abstractNumId w:val="19"/>
  </w:num>
  <w:num w:numId="28">
    <w:abstractNumId w:val="15"/>
  </w:num>
  <w:num w:numId="29">
    <w:abstractNumId w:val="28"/>
  </w:num>
  <w:num w:numId="30">
    <w:abstractNumId w:val="1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stylePaneFormatFilter w:val="3F01"/>
  <w:revisionView w:markup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462"/>
    <w:rsid w:val="000056DC"/>
    <w:rsid w:val="000332AC"/>
    <w:rsid w:val="00045788"/>
    <w:rsid w:val="00063D7A"/>
    <w:rsid w:val="00071062"/>
    <w:rsid w:val="00073C2F"/>
    <w:rsid w:val="000A6A7B"/>
    <w:rsid w:val="000B6EBC"/>
    <w:rsid w:val="000E47D6"/>
    <w:rsid w:val="00105826"/>
    <w:rsid w:val="0012429C"/>
    <w:rsid w:val="001776D7"/>
    <w:rsid w:val="001945CA"/>
    <w:rsid w:val="001A71F7"/>
    <w:rsid w:val="001C2BA7"/>
    <w:rsid w:val="001D1529"/>
    <w:rsid w:val="0021343F"/>
    <w:rsid w:val="002342B9"/>
    <w:rsid w:val="0023736B"/>
    <w:rsid w:val="00245768"/>
    <w:rsid w:val="002627F3"/>
    <w:rsid w:val="002710F2"/>
    <w:rsid w:val="00275161"/>
    <w:rsid w:val="00287FD5"/>
    <w:rsid w:val="002F3028"/>
    <w:rsid w:val="00310B15"/>
    <w:rsid w:val="00327DF8"/>
    <w:rsid w:val="00332DA6"/>
    <w:rsid w:val="00344CEA"/>
    <w:rsid w:val="00344DD7"/>
    <w:rsid w:val="00356225"/>
    <w:rsid w:val="0035668C"/>
    <w:rsid w:val="00382E08"/>
    <w:rsid w:val="003966CF"/>
    <w:rsid w:val="0039759E"/>
    <w:rsid w:val="003A2A77"/>
    <w:rsid w:val="003E6DD7"/>
    <w:rsid w:val="004038D1"/>
    <w:rsid w:val="0042478B"/>
    <w:rsid w:val="00437CEC"/>
    <w:rsid w:val="0045446F"/>
    <w:rsid w:val="00481947"/>
    <w:rsid w:val="00492E81"/>
    <w:rsid w:val="004A4158"/>
    <w:rsid w:val="004A4ED2"/>
    <w:rsid w:val="004A66D3"/>
    <w:rsid w:val="005108A1"/>
    <w:rsid w:val="005127C9"/>
    <w:rsid w:val="0054389E"/>
    <w:rsid w:val="00544BCF"/>
    <w:rsid w:val="0056098B"/>
    <w:rsid w:val="00573320"/>
    <w:rsid w:val="005741A6"/>
    <w:rsid w:val="00595EAE"/>
    <w:rsid w:val="005A384E"/>
    <w:rsid w:val="005C14C5"/>
    <w:rsid w:val="005C3EB8"/>
    <w:rsid w:val="005E732B"/>
    <w:rsid w:val="005F0160"/>
    <w:rsid w:val="00610C52"/>
    <w:rsid w:val="00630FB9"/>
    <w:rsid w:val="00640795"/>
    <w:rsid w:val="006B0F2C"/>
    <w:rsid w:val="006C4D4C"/>
    <w:rsid w:val="006D6A2F"/>
    <w:rsid w:val="006F7D2B"/>
    <w:rsid w:val="007040B5"/>
    <w:rsid w:val="0072748C"/>
    <w:rsid w:val="00766189"/>
    <w:rsid w:val="007670A8"/>
    <w:rsid w:val="007845C7"/>
    <w:rsid w:val="00787694"/>
    <w:rsid w:val="007A67D0"/>
    <w:rsid w:val="007B5BB6"/>
    <w:rsid w:val="007E3A39"/>
    <w:rsid w:val="007E79B1"/>
    <w:rsid w:val="00816C15"/>
    <w:rsid w:val="00823361"/>
    <w:rsid w:val="008403A6"/>
    <w:rsid w:val="008623ED"/>
    <w:rsid w:val="00873E05"/>
    <w:rsid w:val="0088600C"/>
    <w:rsid w:val="008903C6"/>
    <w:rsid w:val="008A4E1E"/>
    <w:rsid w:val="008B2CA4"/>
    <w:rsid w:val="008B6D39"/>
    <w:rsid w:val="008D2D7F"/>
    <w:rsid w:val="008E4951"/>
    <w:rsid w:val="008F50C4"/>
    <w:rsid w:val="0090260C"/>
    <w:rsid w:val="00904774"/>
    <w:rsid w:val="00941F76"/>
    <w:rsid w:val="009479A3"/>
    <w:rsid w:val="00961BAD"/>
    <w:rsid w:val="00962E0D"/>
    <w:rsid w:val="00964E17"/>
    <w:rsid w:val="00972DC5"/>
    <w:rsid w:val="009957BF"/>
    <w:rsid w:val="009B654F"/>
    <w:rsid w:val="009E459E"/>
    <w:rsid w:val="00A02F3B"/>
    <w:rsid w:val="00A22C03"/>
    <w:rsid w:val="00A23C07"/>
    <w:rsid w:val="00A37D61"/>
    <w:rsid w:val="00A47B40"/>
    <w:rsid w:val="00A71B1D"/>
    <w:rsid w:val="00A75C94"/>
    <w:rsid w:val="00A814F5"/>
    <w:rsid w:val="00A90EAB"/>
    <w:rsid w:val="00AC138F"/>
    <w:rsid w:val="00AF700F"/>
    <w:rsid w:val="00B22BC3"/>
    <w:rsid w:val="00B61D83"/>
    <w:rsid w:val="00BD35B8"/>
    <w:rsid w:val="00BD44C2"/>
    <w:rsid w:val="00C5588E"/>
    <w:rsid w:val="00C62BA1"/>
    <w:rsid w:val="00C7489A"/>
    <w:rsid w:val="00C80F29"/>
    <w:rsid w:val="00C81AB8"/>
    <w:rsid w:val="00C85481"/>
    <w:rsid w:val="00C87576"/>
    <w:rsid w:val="00CA35D1"/>
    <w:rsid w:val="00CA5BE7"/>
    <w:rsid w:val="00CC641A"/>
    <w:rsid w:val="00CF6A6F"/>
    <w:rsid w:val="00D03F8D"/>
    <w:rsid w:val="00D068CE"/>
    <w:rsid w:val="00D25817"/>
    <w:rsid w:val="00D5077C"/>
    <w:rsid w:val="00D83996"/>
    <w:rsid w:val="00D91FAA"/>
    <w:rsid w:val="00DC5C60"/>
    <w:rsid w:val="00DC788B"/>
    <w:rsid w:val="00DD171D"/>
    <w:rsid w:val="00DD18AF"/>
    <w:rsid w:val="00DD4993"/>
    <w:rsid w:val="00DE1DE3"/>
    <w:rsid w:val="00DE74CE"/>
    <w:rsid w:val="00DF34EC"/>
    <w:rsid w:val="00E051E7"/>
    <w:rsid w:val="00E34816"/>
    <w:rsid w:val="00E46D47"/>
    <w:rsid w:val="00E5235F"/>
    <w:rsid w:val="00E62201"/>
    <w:rsid w:val="00E6293F"/>
    <w:rsid w:val="00E62DD4"/>
    <w:rsid w:val="00E726FA"/>
    <w:rsid w:val="00E73709"/>
    <w:rsid w:val="00E73927"/>
    <w:rsid w:val="00E812E3"/>
    <w:rsid w:val="00EB1031"/>
    <w:rsid w:val="00EC79E2"/>
    <w:rsid w:val="00EF52B8"/>
    <w:rsid w:val="00F00254"/>
    <w:rsid w:val="00F05330"/>
    <w:rsid w:val="00F26790"/>
    <w:rsid w:val="00F34462"/>
    <w:rsid w:val="00F34E63"/>
    <w:rsid w:val="00F43C93"/>
    <w:rsid w:val="00F6443A"/>
    <w:rsid w:val="00F816A8"/>
    <w:rsid w:val="00F9431D"/>
    <w:rsid w:val="00FA4D9B"/>
    <w:rsid w:val="00FD6FDC"/>
    <w:rsid w:val="00FF0EA9"/>
    <w:rsid w:val="00FF160C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48C"/>
    <w:rPr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4A66D3"/>
    <w:pPr>
      <w:keepNext/>
      <w:numPr>
        <w:numId w:val="1"/>
      </w:numPr>
      <w:tabs>
        <w:tab w:val="clear" w:pos="420"/>
        <w:tab w:val="num" w:pos="0"/>
      </w:tabs>
      <w:spacing w:before="120"/>
      <w:ind w:left="0" w:hanging="540"/>
      <w:jc w:val="both"/>
      <w:outlineLvl w:val="0"/>
    </w:pPr>
    <w:rPr>
      <w:rFonts w:eastAsia="Times New Roman"/>
      <w:b/>
      <w:bCs/>
      <w:lang w:eastAsia="hu-HU"/>
    </w:rPr>
  </w:style>
  <w:style w:type="paragraph" w:styleId="Cmsor3">
    <w:name w:val="heading 3"/>
    <w:basedOn w:val="Norml"/>
    <w:next w:val="Norml"/>
    <w:link w:val="Cmsor3Char"/>
    <w:qFormat/>
    <w:rsid w:val="00045788"/>
    <w:pPr>
      <w:keepNext/>
      <w:tabs>
        <w:tab w:val="left" w:pos="6300"/>
      </w:tabs>
      <w:jc w:val="both"/>
      <w:outlineLvl w:val="2"/>
    </w:pPr>
    <w:rPr>
      <w:rFonts w:ascii="Arial" w:eastAsia="Times New Roman" w:hAnsi="Arial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3446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F3446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F34462"/>
    <w:rPr>
      <w:b/>
      <w:bCs/>
      <w:sz w:val="28"/>
      <w:szCs w:val="28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F34462"/>
    <w:pPr>
      <w:spacing w:after="120"/>
      <w:ind w:left="283"/>
    </w:pPr>
    <w:rPr>
      <w:rFonts w:eastAsia="Times New Roman"/>
      <w:lang w:eastAsia="hu-HU"/>
    </w:rPr>
  </w:style>
  <w:style w:type="paragraph" w:styleId="llb">
    <w:name w:val="footer"/>
    <w:basedOn w:val="Norml"/>
    <w:rsid w:val="0039759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9759E"/>
  </w:style>
  <w:style w:type="character" w:customStyle="1" w:styleId="Cmsor1Char">
    <w:name w:val="Címsor 1 Char"/>
    <w:basedOn w:val="Bekezdsalapbettpusa"/>
    <w:link w:val="Cmsor1"/>
    <w:locked/>
    <w:rsid w:val="004A66D3"/>
    <w:rPr>
      <w:b/>
      <w:bCs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4A66D3"/>
    <w:pPr>
      <w:autoSpaceDE w:val="0"/>
      <w:autoSpaceDN w:val="0"/>
      <w:adjustRightInd w:val="0"/>
      <w:jc w:val="both"/>
    </w:pPr>
    <w:rPr>
      <w:rFonts w:eastAsia="Times New Roman"/>
      <w:dstrike/>
      <w:szCs w:val="20"/>
      <w:u w:val="single" w:color="FF000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A66D3"/>
    <w:rPr>
      <w:dstrike/>
      <w:sz w:val="24"/>
      <w:u w:val="single" w:color="FF0000"/>
      <w:lang w:val="hu-HU" w:eastAsia="hu-HU" w:bidi="ar-SA"/>
    </w:rPr>
  </w:style>
  <w:style w:type="paragraph" w:styleId="Felsorols3">
    <w:name w:val="List Bullet 3"/>
    <w:basedOn w:val="Norml"/>
    <w:rsid w:val="004A66D3"/>
    <w:pPr>
      <w:numPr>
        <w:numId w:val="2"/>
      </w:numPr>
    </w:pPr>
    <w:rPr>
      <w:rFonts w:eastAsia="Times New Roman"/>
      <w:lang w:eastAsia="hu-HU"/>
    </w:rPr>
  </w:style>
  <w:style w:type="table" w:styleId="Rcsostblzat">
    <w:name w:val="Table Grid"/>
    <w:basedOn w:val="Normltblzat"/>
    <w:rsid w:val="004A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045788"/>
    <w:rPr>
      <w:rFonts w:ascii="Arial" w:hAnsi="Arial"/>
      <w:b/>
      <w:sz w:val="28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35668C"/>
    <w:pPr>
      <w:ind w:left="720"/>
      <w:contextualSpacing/>
    </w:pPr>
  </w:style>
  <w:style w:type="character" w:customStyle="1" w:styleId="SzvegtrzsbehzssalChar">
    <w:name w:val="Szövegtörzs behúzással Char"/>
    <w:basedOn w:val="Bekezdsalapbettpusa"/>
    <w:link w:val="Szvegtrzsbehzssal"/>
    <w:rsid w:val="004038D1"/>
    <w:rPr>
      <w:rFonts w:eastAsia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7E3A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E3A3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8C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A66D3"/>
    <w:pPr>
      <w:keepNext/>
      <w:numPr>
        <w:numId w:val="1"/>
      </w:numPr>
      <w:tabs>
        <w:tab w:val="clear" w:pos="420"/>
        <w:tab w:val="num" w:pos="0"/>
      </w:tabs>
      <w:spacing w:before="120"/>
      <w:ind w:left="0" w:hanging="540"/>
      <w:jc w:val="both"/>
      <w:outlineLvl w:val="0"/>
    </w:pPr>
    <w:rPr>
      <w:rFonts w:eastAsia="Times New Roman"/>
      <w:b/>
      <w:bCs/>
      <w:lang w:eastAsia="hu-HU"/>
    </w:rPr>
  </w:style>
  <w:style w:type="paragraph" w:styleId="Heading3">
    <w:name w:val="heading 3"/>
    <w:basedOn w:val="Normal"/>
    <w:next w:val="Normal"/>
    <w:link w:val="Heading3Char"/>
    <w:qFormat/>
    <w:rsid w:val="00045788"/>
    <w:pPr>
      <w:keepNext/>
      <w:tabs>
        <w:tab w:val="left" w:pos="6300"/>
      </w:tabs>
      <w:jc w:val="both"/>
      <w:outlineLvl w:val="2"/>
    </w:pPr>
    <w:rPr>
      <w:rFonts w:ascii="Arial" w:eastAsia="Times New Roman" w:hAnsi="Arial"/>
      <w:b/>
      <w:sz w:val="28"/>
      <w:szCs w:val="20"/>
      <w:lang w:eastAsia="hu-HU"/>
    </w:rPr>
  </w:style>
  <w:style w:type="paragraph" w:styleId="Heading4">
    <w:name w:val="heading 4"/>
    <w:basedOn w:val="Normal"/>
    <w:next w:val="Normal"/>
    <w:link w:val="Heading4Char"/>
    <w:qFormat/>
    <w:rsid w:val="00F3446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446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34462"/>
    <w:rPr>
      <w:b/>
      <w:bCs/>
      <w:sz w:val="28"/>
      <w:szCs w:val="28"/>
      <w:lang w:val="hu-HU" w:eastAsia="hu-HU" w:bidi="ar-SA"/>
    </w:rPr>
  </w:style>
  <w:style w:type="paragraph" w:styleId="BodyTextIndent">
    <w:name w:val="Body Text Indent"/>
    <w:basedOn w:val="Normal"/>
    <w:link w:val="BodyTextIndentChar"/>
    <w:rsid w:val="00F34462"/>
    <w:pPr>
      <w:spacing w:after="120"/>
      <w:ind w:left="283"/>
    </w:pPr>
    <w:rPr>
      <w:rFonts w:eastAsia="Times New Roman"/>
      <w:lang w:eastAsia="hu-HU"/>
    </w:rPr>
  </w:style>
  <w:style w:type="paragraph" w:styleId="Footer">
    <w:name w:val="footer"/>
    <w:basedOn w:val="Normal"/>
    <w:rsid w:val="003975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9759E"/>
  </w:style>
  <w:style w:type="character" w:customStyle="1" w:styleId="Heading1Char">
    <w:name w:val="Heading 1 Char"/>
    <w:basedOn w:val="DefaultParagraphFont"/>
    <w:link w:val="Heading1"/>
    <w:locked/>
    <w:rsid w:val="004A66D3"/>
    <w:rPr>
      <w:b/>
      <w:bCs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"/>
    <w:rsid w:val="004A66D3"/>
    <w:pPr>
      <w:autoSpaceDE w:val="0"/>
      <w:autoSpaceDN w:val="0"/>
      <w:adjustRightInd w:val="0"/>
      <w:jc w:val="both"/>
    </w:pPr>
    <w:rPr>
      <w:rFonts w:eastAsia="Times New Roman"/>
      <w:dstrike/>
      <w:szCs w:val="20"/>
      <w:u w:val="single" w:color="FF0000"/>
      <w:lang w:eastAsia="hu-HU"/>
    </w:rPr>
  </w:style>
  <w:style w:type="character" w:customStyle="1" w:styleId="BodyText2Char">
    <w:name w:val="Body Text 2 Char"/>
    <w:basedOn w:val="DefaultParagraphFont"/>
    <w:link w:val="BodyText2"/>
    <w:semiHidden/>
    <w:rsid w:val="004A66D3"/>
    <w:rPr>
      <w:dstrike/>
      <w:sz w:val="24"/>
      <w:u w:val="single" w:color="FF0000"/>
      <w:lang w:val="hu-HU" w:eastAsia="hu-HU" w:bidi="ar-SA"/>
    </w:rPr>
  </w:style>
  <w:style w:type="paragraph" w:styleId="ListBullet3">
    <w:name w:val="List Bullet 3"/>
    <w:basedOn w:val="Normal"/>
    <w:rsid w:val="004A66D3"/>
    <w:pPr>
      <w:numPr>
        <w:numId w:val="2"/>
      </w:numPr>
    </w:pPr>
    <w:rPr>
      <w:rFonts w:eastAsia="Times New Roman"/>
      <w:lang w:eastAsia="hu-HU"/>
    </w:rPr>
  </w:style>
  <w:style w:type="table" w:styleId="TableGrid">
    <w:name w:val="Table Grid"/>
    <w:basedOn w:val="TableNormal"/>
    <w:rsid w:val="004A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45788"/>
    <w:rPr>
      <w:rFonts w:ascii="Arial" w:hAnsi="Arial"/>
      <w:b/>
      <w:sz w:val="28"/>
      <w:lang w:val="hu-HU" w:eastAsia="hu-HU" w:bidi="ar-SA"/>
    </w:rPr>
  </w:style>
  <w:style w:type="paragraph" w:styleId="ListParagraph">
    <w:name w:val="List Paragraph"/>
    <w:basedOn w:val="Normal"/>
    <w:uiPriority w:val="34"/>
    <w:qFormat/>
    <w:rsid w:val="0035668C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4038D1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E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3A3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B421-A1DF-4452-9785-92DB5C03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2985</Words>
  <Characters>19339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 ……………………………………                                         Kamarai nyilvántartási száma: ………………</vt:lpstr>
    </vt:vector>
  </TitlesOfParts>
  <Company>Mérnöki Kamara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 ……………………………………                                         Kamarai nyilvántartási száma: ………………</dc:title>
  <dc:creator>Dr. Ronkay Ferenc</dc:creator>
  <cp:lastModifiedBy>csegezy.erzsebet</cp:lastModifiedBy>
  <cp:revision>10</cp:revision>
  <cp:lastPrinted>2015-05-11T12:47:00Z</cp:lastPrinted>
  <dcterms:created xsi:type="dcterms:W3CDTF">2015-10-07T13:02:00Z</dcterms:created>
  <dcterms:modified xsi:type="dcterms:W3CDTF">2015-10-26T13:24:00Z</dcterms:modified>
</cp:coreProperties>
</file>